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D323" w14:textId="77777777" w:rsidR="00CD71DE" w:rsidRPr="00E23492" w:rsidRDefault="00CD71DE" w:rsidP="00CD71DE">
      <w:pPr>
        <w:pBdr>
          <w:bottom w:val="single" w:sz="4" w:space="1" w:color="auto"/>
        </w:pBdr>
        <w:tabs>
          <w:tab w:val="right" w:pos="9000"/>
        </w:tabs>
        <w:jc w:val="both"/>
        <w:rPr>
          <w:ins w:id="6" w:author="Andrea Sowers" w:date="2023-09-12T14:12:00Z"/>
          <w:rFonts w:eastAsiaTheme="minorHAnsi"/>
          <w:sz w:val="22"/>
          <w:szCs w:val="22"/>
        </w:rPr>
      </w:pPr>
      <w:bookmarkStart w:id="7" w:name="_GoBack"/>
      <w:bookmarkEnd w:id="7"/>
      <w:ins w:id="8" w:author="Andrea Sowers" w:date="2023-09-12T14:12:00Z">
        <w:r>
          <w:rPr>
            <w:rFonts w:eastAsiaTheme="minorHAnsi"/>
            <w:sz w:val="22"/>
            <w:szCs w:val="22"/>
          </w:rPr>
          <w:t>March 2023</w:t>
        </w:r>
        <w:r w:rsidRPr="00E23492">
          <w:rPr>
            <w:rFonts w:eastAsiaTheme="minorHAnsi"/>
            <w:sz w:val="22"/>
            <w:szCs w:val="22"/>
          </w:rPr>
          <w:tab/>
          <w:t>3:40</w:t>
        </w:r>
      </w:ins>
    </w:p>
    <w:p w14:paraId="579CE205" w14:textId="77777777" w:rsidR="00CD71DE" w:rsidRPr="00E23492" w:rsidRDefault="00CD71DE" w:rsidP="00CD71DE">
      <w:pPr>
        <w:jc w:val="both"/>
        <w:rPr>
          <w:ins w:id="9" w:author="Andrea Sowers" w:date="2023-09-12T14:12:00Z"/>
          <w:kern w:val="28"/>
          <w:sz w:val="22"/>
          <w:szCs w:val="20"/>
        </w:rPr>
      </w:pPr>
    </w:p>
    <w:p w14:paraId="3897C0C5" w14:textId="77777777" w:rsidR="00CD71DE" w:rsidRPr="00E23492" w:rsidRDefault="00CD71DE" w:rsidP="00CD71DE">
      <w:pPr>
        <w:keepNext/>
        <w:spacing w:before="120" w:after="120"/>
        <w:jc w:val="center"/>
        <w:outlineLvl w:val="0"/>
        <w:rPr>
          <w:rFonts w:ascii="Arial" w:hAnsi="Arial"/>
          <w:b/>
          <w:kern w:val="28"/>
          <w:sz w:val="28"/>
          <w:szCs w:val="20"/>
          <w:u w:val="single"/>
        </w:rPr>
      </w:pPr>
      <w:bookmarkStart w:id="10" w:name="ap2cleara"/>
      <w:r w:rsidRPr="00E23492">
        <w:rPr>
          <w:rFonts w:ascii="Arial" w:hAnsi="Arial"/>
          <w:b/>
          <w:kern w:val="28"/>
          <w:sz w:val="28"/>
          <w:szCs w:val="20"/>
          <w:u w:val="single"/>
        </w:rPr>
        <w:t>General School Administration</w:t>
      </w:r>
    </w:p>
    <w:p w14:paraId="30CB0F13" w14:textId="77777777" w:rsidR="00CD71DE" w:rsidRPr="00E23492" w:rsidRDefault="00CD71DE" w:rsidP="00CD71DE">
      <w:pPr>
        <w:keepNext/>
        <w:spacing w:before="120" w:after="120"/>
        <w:jc w:val="both"/>
        <w:outlineLvl w:val="1"/>
        <w:rPr>
          <w:rFonts w:ascii="Arial" w:hAnsi="Arial"/>
          <w:b/>
          <w:kern w:val="28"/>
          <w:sz w:val="22"/>
          <w:szCs w:val="20"/>
          <w:u w:val="single"/>
        </w:rPr>
      </w:pPr>
      <w:r w:rsidRPr="00E23492">
        <w:rPr>
          <w:rFonts w:ascii="Arial" w:hAnsi="Arial"/>
          <w:b/>
          <w:kern w:val="28"/>
          <w:sz w:val="22"/>
          <w:szCs w:val="20"/>
          <w:u w:val="single"/>
        </w:rPr>
        <w:t>Superintendent</w:t>
      </w:r>
      <w:ins w:id="11" w:author="Andrea Sowers" w:date="2023-09-12T14:12:00Z">
        <w:r w:rsidRPr="00E23492">
          <w:rPr>
            <w:rFonts w:ascii="Arial" w:hAnsi="Arial"/>
            <w:b/>
            <w:bCs/>
            <w:kern w:val="28"/>
            <w:sz w:val="22"/>
            <w:szCs w:val="20"/>
          </w:rPr>
          <w:t xml:space="preserve"> </w:t>
        </w:r>
      </w:ins>
      <w:r w:rsidR="00DC1B54">
        <w:rPr>
          <w:rStyle w:val="IASBFootnoteReferenceNumber"/>
        </w:rPr>
        <w:t xml:space="preserve"> </w:t>
      </w:r>
    </w:p>
    <w:p w14:paraId="790E06A5" w14:textId="77777777" w:rsidR="00CD71DE" w:rsidRPr="00E23492" w:rsidRDefault="00CD71DE" w:rsidP="00CD71DE">
      <w:pPr>
        <w:keepNext/>
        <w:spacing w:before="120"/>
        <w:jc w:val="both"/>
        <w:rPr>
          <w:kern w:val="28"/>
          <w:sz w:val="22"/>
          <w:szCs w:val="20"/>
          <w:u w:val="single"/>
        </w:rPr>
      </w:pPr>
      <w:r w:rsidRPr="00E23492">
        <w:rPr>
          <w:kern w:val="28"/>
          <w:sz w:val="22"/>
          <w:szCs w:val="20"/>
          <w:u w:val="single"/>
        </w:rPr>
        <w:t>Duties and Authority</w:t>
      </w:r>
    </w:p>
    <w:p w14:paraId="2A21D15E" w14:textId="77777777" w:rsidR="00CD71DE" w:rsidRPr="00E23492" w:rsidRDefault="00CD71DE" w:rsidP="00CD71DE">
      <w:pPr>
        <w:spacing w:before="60" w:after="60"/>
        <w:jc w:val="both"/>
        <w:rPr>
          <w:kern w:val="28"/>
          <w:sz w:val="22"/>
          <w:szCs w:val="20"/>
        </w:rPr>
      </w:pPr>
      <w:r w:rsidRPr="00E23492">
        <w:rPr>
          <w:kern w:val="28"/>
          <w:sz w:val="22"/>
          <w:szCs w:val="20"/>
        </w:rPr>
        <w:t>The Superintendent is the District’s executive officer and is responsible for the administration and management of the District school</w:t>
      </w:r>
      <w:bookmarkStart w:id="12" w:name="SB_A"/>
      <w:r w:rsidRPr="00E23492">
        <w:rPr>
          <w:kern w:val="28"/>
          <w:sz w:val="22"/>
          <w:szCs w:val="20"/>
        </w:rPr>
        <w:t>s</w:t>
      </w:r>
      <w:bookmarkEnd w:id="12"/>
      <w:r w:rsidRPr="00E23492">
        <w:rPr>
          <w:kern w:val="28"/>
          <w:sz w:val="22"/>
          <w:szCs w:val="20"/>
        </w:rPr>
        <w:t xml:space="preserve"> in accordance with School Board policies and directives, and State and federal law. District management duties include, without limitation, preparing, submitting, publishing, and posting reports and notifications as required by State and federal law,</w:t>
      </w:r>
      <w:r w:rsidR="00DC1B54">
        <w:rPr>
          <w:b/>
          <w:bCs/>
          <w:kern w:val="28"/>
          <w:position w:val="6"/>
          <w:sz w:val="18"/>
          <w:szCs w:val="20"/>
        </w:rPr>
        <w:t xml:space="preserve"> </w:t>
      </w:r>
      <w:ins w:id="13" w:author="Andrea Sowers" w:date="2023-09-12T14:12:00Z">
        <w:r w:rsidRPr="00E23492">
          <w:rPr>
            <w:kern w:val="28"/>
            <w:sz w:val="22"/>
            <w:szCs w:val="20"/>
          </w:rPr>
          <w:t xml:space="preserve"> </w:t>
        </w:r>
      </w:ins>
      <w:r w:rsidRPr="00E23492">
        <w:rPr>
          <w:kern w:val="28"/>
          <w:sz w:val="22"/>
          <w:szCs w:val="20"/>
        </w:rPr>
        <w:t xml:space="preserve">including the special reporting responsibilities in policy 5:90, </w:t>
      </w:r>
      <w:r w:rsidRPr="00E23492">
        <w:rPr>
          <w:i/>
          <w:kern w:val="28"/>
          <w:sz w:val="22"/>
          <w:szCs w:val="20"/>
        </w:rPr>
        <w:t>Abused and Neglected Child Reporting</w:t>
      </w:r>
      <w:r w:rsidRPr="00E23492">
        <w:rPr>
          <w:kern w:val="28"/>
          <w:sz w:val="22"/>
          <w:szCs w:val="20"/>
        </w:rPr>
        <w:t>.</w:t>
      </w:r>
      <w:r w:rsidR="00DC1B54">
        <w:rPr>
          <w:b/>
          <w:bCs/>
          <w:kern w:val="28"/>
          <w:position w:val="6"/>
          <w:sz w:val="18"/>
          <w:szCs w:val="20"/>
        </w:rPr>
        <w:t xml:space="preserve"> </w:t>
      </w:r>
      <w:ins w:id="14" w:author="Andrea Sowers" w:date="2023-09-12T14:12:00Z">
        <w:r w:rsidRPr="00E23492">
          <w:rPr>
            <w:kern w:val="28"/>
            <w:sz w:val="22"/>
            <w:szCs w:val="20"/>
          </w:rPr>
          <w:t xml:space="preserve"> </w:t>
        </w:r>
      </w:ins>
      <w:r w:rsidRPr="00E23492">
        <w:rPr>
          <w:kern w:val="28"/>
          <w:sz w:val="22"/>
          <w:szCs w:val="20"/>
        </w:rPr>
        <w:t xml:space="preserve">The Superintendent is authorized to develop administrative procedures and take other action as needed to implement Board policy and otherwise fulfill his or her responsibilities. </w:t>
      </w:r>
      <w:bookmarkStart w:id="15" w:name="Sec349"/>
      <w:r w:rsidRPr="00E23492">
        <w:rPr>
          <w:kern w:val="28"/>
          <w:sz w:val="22"/>
          <w:szCs w:val="20"/>
        </w:rPr>
        <w:t>The Superintendent may delegate to other District staff members the exercise of any powers and the discharge of any duties imposed upon the Superintendent by Board policies or by Board vote. The delegation of power or duty, however, shall not relieve the Superintendent of responsibility for the action that was delegated.</w:t>
      </w:r>
      <w:r w:rsidR="00DC1B54">
        <w:rPr>
          <w:b/>
          <w:bCs/>
          <w:kern w:val="28"/>
          <w:position w:val="6"/>
          <w:sz w:val="18"/>
          <w:szCs w:val="20"/>
        </w:rPr>
        <w:t xml:space="preserve"> </w:t>
      </w:r>
    </w:p>
    <w:bookmarkEnd w:id="15"/>
    <w:p w14:paraId="6E69CC80" w14:textId="77777777" w:rsidR="00CD71DE" w:rsidRPr="00E23492" w:rsidRDefault="00CD71DE" w:rsidP="00CD71DE">
      <w:pPr>
        <w:keepNext/>
        <w:spacing w:before="120"/>
        <w:jc w:val="both"/>
        <w:rPr>
          <w:kern w:val="28"/>
          <w:sz w:val="22"/>
          <w:szCs w:val="20"/>
          <w:u w:val="single"/>
        </w:rPr>
      </w:pPr>
      <w:r w:rsidRPr="00E23492">
        <w:rPr>
          <w:kern w:val="28"/>
          <w:sz w:val="22"/>
          <w:szCs w:val="20"/>
          <w:u w:val="single"/>
        </w:rPr>
        <w:t>Qualifications</w:t>
      </w:r>
    </w:p>
    <w:p w14:paraId="6BD74408" w14:textId="77777777" w:rsidR="00CD71DE" w:rsidRPr="00E23492" w:rsidRDefault="00CD71DE" w:rsidP="00CD71DE">
      <w:pPr>
        <w:spacing w:before="60" w:after="60"/>
        <w:jc w:val="both"/>
        <w:rPr>
          <w:kern w:val="28"/>
          <w:sz w:val="22"/>
          <w:szCs w:val="20"/>
        </w:rPr>
      </w:pPr>
      <w:bookmarkStart w:id="16" w:name="Sec392"/>
      <w:bookmarkEnd w:id="16"/>
      <w:r w:rsidRPr="00E23492">
        <w:rPr>
          <w:kern w:val="28"/>
          <w:sz w:val="22"/>
          <w:szCs w:val="20"/>
        </w:rPr>
        <w:t xml:space="preserve">The Superintendent must be of good character and of unquestionable morals and integrity. The Superintendent shall have the experience and the skills necessary to work effectively with the Board, District employees, students, and the community. The Superintendent must have and maintain a Professional Educator License with a superintendent endorsement issued by the Illinois State Educator Preparation and Licensure Board. </w:t>
      </w:r>
      <w:ins w:id="17" w:author="Andrea Sowers" w:date="2023-09-12T14:12:00Z">
        <w:r w:rsidR="00DC1B54">
          <w:rPr>
            <w:b/>
            <w:bCs/>
            <w:kern w:val="28"/>
            <w:position w:val="6"/>
            <w:sz w:val="18"/>
            <w:szCs w:val="20"/>
          </w:rPr>
          <w:t xml:space="preserve"> </w:t>
        </w:r>
      </w:ins>
    </w:p>
    <w:p w14:paraId="3C59D8B9" w14:textId="77777777" w:rsidR="00CD71DE" w:rsidRPr="00E23492" w:rsidRDefault="00CD71DE" w:rsidP="00CD71DE">
      <w:pPr>
        <w:keepNext/>
        <w:spacing w:before="120"/>
        <w:jc w:val="both"/>
        <w:rPr>
          <w:kern w:val="28"/>
          <w:sz w:val="22"/>
          <w:szCs w:val="20"/>
          <w:u w:val="single"/>
        </w:rPr>
      </w:pPr>
      <w:r w:rsidRPr="00E23492">
        <w:rPr>
          <w:kern w:val="28"/>
          <w:sz w:val="22"/>
          <w:szCs w:val="20"/>
          <w:u w:val="single"/>
        </w:rPr>
        <w:t>Evaluation</w:t>
      </w:r>
    </w:p>
    <w:p w14:paraId="5DDC07BF" w14:textId="77777777" w:rsidR="00CD71DE" w:rsidRPr="00E23492" w:rsidRDefault="00CD71DE" w:rsidP="00CD71DE">
      <w:pPr>
        <w:spacing w:before="60" w:after="60"/>
        <w:jc w:val="both"/>
        <w:rPr>
          <w:kern w:val="28"/>
          <w:sz w:val="22"/>
          <w:szCs w:val="20"/>
        </w:rPr>
      </w:pPr>
      <w:bookmarkStart w:id="18" w:name="Sec340eval"/>
      <w:r w:rsidRPr="00E23492">
        <w:rPr>
          <w:kern w:val="28"/>
          <w:sz w:val="22"/>
          <w:szCs w:val="20"/>
        </w:rPr>
        <w:t>The Board will evaluate, at least annually, the Superintendent’s performance and effectiveness, using standards and objectives developed by the Superintendent and Board that are consistent with State law, the Board’s policies</w:t>
      </w:r>
      <w:ins w:id="19" w:author="Andrea Sowers" w:date="2023-09-12T14:12:00Z">
        <w:r>
          <w:rPr>
            <w:kern w:val="28"/>
            <w:sz w:val="22"/>
            <w:szCs w:val="20"/>
          </w:rPr>
          <w:t>,</w:t>
        </w:r>
      </w:ins>
      <w:r w:rsidRPr="00E23492">
        <w:rPr>
          <w:kern w:val="28"/>
          <w:sz w:val="22"/>
          <w:szCs w:val="20"/>
        </w:rPr>
        <w:t xml:space="preserve"> and the Superintendent’s contract.</w:t>
      </w:r>
      <w:ins w:id="20" w:author="Andrea Sowers" w:date="2023-09-12T14:12:00Z">
        <w:r w:rsidR="00DC1B54">
          <w:rPr>
            <w:b/>
            <w:bCs/>
            <w:kern w:val="28"/>
            <w:position w:val="6"/>
            <w:sz w:val="18"/>
            <w:szCs w:val="20"/>
          </w:rPr>
          <w:t xml:space="preserve"> </w:t>
        </w:r>
      </w:ins>
      <w:r w:rsidRPr="00E23492">
        <w:rPr>
          <w:kern w:val="28"/>
          <w:sz w:val="22"/>
          <w:szCs w:val="20"/>
        </w:rPr>
        <w:t xml:space="preserve"> A specific time should be designated for a formal evaluation session with all Board members present. The evaluation should include a discussion of professional strengths as well as performance areas needing improvement.</w:t>
      </w:r>
      <w:bookmarkEnd w:id="18"/>
    </w:p>
    <w:p w14:paraId="5D2222B8" w14:textId="77777777" w:rsidR="00CD71DE" w:rsidRPr="00E23492" w:rsidRDefault="00CD71DE" w:rsidP="00CD71DE">
      <w:pPr>
        <w:spacing w:before="60" w:after="60"/>
        <w:jc w:val="both"/>
        <w:rPr>
          <w:kern w:val="28"/>
          <w:sz w:val="22"/>
          <w:szCs w:val="20"/>
        </w:rPr>
      </w:pPr>
      <w:bookmarkStart w:id="21" w:name="Sec383"/>
      <w:r w:rsidRPr="00E23492">
        <w:rPr>
          <w:kern w:val="28"/>
          <w:sz w:val="22"/>
          <w:szCs w:val="20"/>
        </w:rPr>
        <w:t xml:space="preserve">The Superintendent shall annually present evidence of professional growth through attendance at educational conferences, in-service training, or similar continuing education pursuits. </w:t>
      </w:r>
      <w:ins w:id="22" w:author="Andrea Sowers" w:date="2023-09-12T14:12:00Z">
        <w:r w:rsidR="00DC1B54">
          <w:rPr>
            <w:b/>
            <w:bCs/>
            <w:kern w:val="28"/>
            <w:position w:val="6"/>
            <w:sz w:val="18"/>
            <w:szCs w:val="20"/>
          </w:rPr>
          <w:t xml:space="preserve"> </w:t>
        </w:r>
      </w:ins>
    </w:p>
    <w:bookmarkEnd w:id="21"/>
    <w:p w14:paraId="019AE21C" w14:textId="77777777" w:rsidR="00CD71DE" w:rsidRPr="00E23492" w:rsidRDefault="00CD71DE" w:rsidP="00CD71DE">
      <w:pPr>
        <w:keepNext/>
        <w:spacing w:before="120"/>
        <w:jc w:val="both"/>
        <w:rPr>
          <w:kern w:val="28"/>
          <w:sz w:val="22"/>
          <w:szCs w:val="20"/>
          <w:u w:val="single"/>
        </w:rPr>
      </w:pPr>
      <w:r w:rsidRPr="00E23492">
        <w:rPr>
          <w:kern w:val="28"/>
          <w:sz w:val="22"/>
          <w:szCs w:val="20"/>
          <w:u w:val="single"/>
        </w:rPr>
        <w:t>Compensation and Benefits</w:t>
      </w:r>
      <w:ins w:id="23" w:author="Andrea Sowers" w:date="2023-09-12T14:12:00Z">
        <w:r w:rsidRPr="00E23492">
          <w:rPr>
            <w:bCs/>
            <w:kern w:val="28"/>
            <w:sz w:val="22"/>
            <w:szCs w:val="20"/>
          </w:rPr>
          <w:t xml:space="preserve"> </w:t>
        </w:r>
      </w:ins>
      <w:r w:rsidR="00DC1B54">
        <w:rPr>
          <w:b/>
          <w:bCs/>
          <w:kern w:val="28"/>
          <w:position w:val="6"/>
          <w:sz w:val="18"/>
          <w:szCs w:val="20"/>
        </w:rPr>
        <w:t xml:space="preserve"> </w:t>
      </w:r>
    </w:p>
    <w:p w14:paraId="2DE109EA" w14:textId="77777777" w:rsidR="00CD71DE" w:rsidRPr="00E23492" w:rsidRDefault="00CD71DE" w:rsidP="00CD71DE">
      <w:pPr>
        <w:spacing w:before="60" w:after="60"/>
        <w:jc w:val="both"/>
        <w:rPr>
          <w:kern w:val="28"/>
          <w:sz w:val="22"/>
          <w:szCs w:val="20"/>
        </w:rPr>
      </w:pPr>
      <w:r w:rsidRPr="00E23492">
        <w:rPr>
          <w:kern w:val="28"/>
          <w:sz w:val="22"/>
          <w:szCs w:val="20"/>
        </w:rPr>
        <w:t>The Board and the Superintendent shall enter into an employment agreement that conforms to Board policy and State law. This contract shall govern the employment relationship between the Board and the Superintendent. The terms of the Superintendent’s employment agreement, when in conflict with this policy, will control.</w:t>
      </w:r>
    </w:p>
    <w:p w14:paraId="2D462343" w14:textId="77777777" w:rsidR="00CD71DE" w:rsidRPr="00E23492" w:rsidRDefault="00CD71DE" w:rsidP="00CD71DE">
      <w:pPr>
        <w:jc w:val="both"/>
        <w:rPr>
          <w:ins w:id="24" w:author="Andrea Sowers" w:date="2023-09-12T14:12:00Z"/>
          <w:kern w:val="28"/>
          <w:sz w:val="22"/>
          <w:szCs w:val="20"/>
        </w:rPr>
      </w:pPr>
    </w:p>
    <w:p w14:paraId="76C38ABB" w14:textId="77777777" w:rsidR="00CD71DE" w:rsidRPr="00E23492" w:rsidRDefault="00CD71DE" w:rsidP="00CD71DE">
      <w:pPr>
        <w:keepNext/>
        <w:keepLines/>
        <w:tabs>
          <w:tab w:val="left" w:pos="1800"/>
        </w:tabs>
        <w:suppressAutoHyphens/>
        <w:spacing w:before="360"/>
        <w:ind w:left="2160" w:hanging="2160"/>
        <w:jc w:val="both"/>
        <w:rPr>
          <w:spacing w:val="-2"/>
          <w:kern w:val="28"/>
          <w:sz w:val="22"/>
          <w:szCs w:val="20"/>
        </w:rPr>
      </w:pPr>
      <w:r w:rsidRPr="00E23492">
        <w:rPr>
          <w:spacing w:val="-2"/>
          <w:kern w:val="28"/>
          <w:sz w:val="22"/>
          <w:szCs w:val="20"/>
        </w:rPr>
        <w:lastRenderedPageBreak/>
        <w:t>LEGAL REF.:</w:t>
      </w:r>
      <w:r w:rsidRPr="00E23492">
        <w:rPr>
          <w:spacing w:val="-2"/>
          <w:kern w:val="28"/>
          <w:sz w:val="22"/>
          <w:szCs w:val="20"/>
        </w:rPr>
        <w:tab/>
        <w:t>105 ILCS 5/10-16.7, 5/10-20.47, 5/10-21.4, 5/10-21.9, 5/10-23.8, 5/21B-20, 5/21B-25, 5/24-11, and 5/24A-3.</w:t>
      </w:r>
    </w:p>
    <w:p w14:paraId="46AE11C5" w14:textId="77777777" w:rsidR="00CD71DE" w:rsidRPr="00E23492" w:rsidRDefault="00CD71DE" w:rsidP="00CD71DE">
      <w:pPr>
        <w:keepNext/>
        <w:keepLines/>
        <w:suppressAutoHyphens/>
        <w:ind w:left="2160" w:hanging="360"/>
        <w:jc w:val="both"/>
        <w:rPr>
          <w:spacing w:val="-2"/>
          <w:kern w:val="28"/>
          <w:sz w:val="22"/>
          <w:szCs w:val="20"/>
        </w:rPr>
      </w:pPr>
      <w:r w:rsidRPr="00E23492">
        <w:rPr>
          <w:spacing w:val="-2"/>
          <w:kern w:val="28"/>
          <w:sz w:val="22"/>
          <w:szCs w:val="20"/>
        </w:rPr>
        <w:t>5 ILCS 120/7.3, Open Meetings Act.</w:t>
      </w:r>
    </w:p>
    <w:p w14:paraId="1EEC8F1B" w14:textId="77777777" w:rsidR="00CD71DE" w:rsidRPr="00E23492" w:rsidRDefault="00CD71DE" w:rsidP="00CD71DE">
      <w:pPr>
        <w:keepNext/>
        <w:keepLines/>
        <w:suppressAutoHyphens/>
        <w:ind w:left="2160" w:hanging="360"/>
        <w:jc w:val="both"/>
        <w:rPr>
          <w:spacing w:val="-2"/>
          <w:kern w:val="28"/>
          <w:sz w:val="22"/>
          <w:szCs w:val="20"/>
        </w:rPr>
      </w:pPr>
      <w:r w:rsidRPr="00E23492">
        <w:rPr>
          <w:spacing w:val="-2"/>
          <w:kern w:val="28"/>
          <w:sz w:val="22"/>
          <w:szCs w:val="20"/>
        </w:rPr>
        <w:t>23 Ill.Admin.Code §§1.310, 1.705, and 25.355.</w:t>
      </w:r>
    </w:p>
    <w:p w14:paraId="3540F45E" w14:textId="77777777" w:rsidR="00C56FD8" w:rsidRDefault="00CD71DE" w:rsidP="00C56FD8">
      <w:pPr>
        <w:pStyle w:val="CROSSREF"/>
        <w:rPr>
          <w:del w:id="25" w:author="Andrea Sowers" w:date="2023-09-12T14:12:00Z"/>
        </w:rPr>
      </w:pPr>
      <w:r w:rsidRPr="00E23492">
        <w:t>CROSS REF:</w:t>
      </w:r>
      <w:r w:rsidRPr="00E23492">
        <w:tab/>
        <w:t xml:space="preserve">2:20 (Powers and Duties of the School Board; Indemnification), 2:130 (Board-Superintendent Relationship), 2:240 (Board Policy Development), 3:10 (Goals and Objectives), 4:165 (Awareness and Prevention of Child Sexual Abuse and Grooming Behaviors), 4:175 (Convicted Child Sex Offender; Screening; Notifications), 5:30 (Hiring Process and Criteria), 5:90 (Abused and Neglected Child Reporting), 5:120 (Employee Ethics; </w:t>
      </w:r>
      <w:ins w:id="26" w:author="Andrea Sowers" w:date="2023-09-12T14:12:00Z">
        <w:r w:rsidRPr="00E23492">
          <w:t xml:space="preserve">Code of Professional </w:t>
        </w:r>
      </w:ins>
      <w:r w:rsidRPr="00E23492">
        <w:t>Conduct; and Conflict of Interest), 5:150 (Personnel Records), 5:210 (Resignations), 5:290 (Employment Termination and Suspensions</w:t>
      </w:r>
      <w:del w:id="27" w:author="Andrea Sowers" w:date="2023-09-12T14:12:00Z">
        <w:r w:rsidR="00C56FD8">
          <w:delText>)</w:delText>
        </w:r>
      </w:del>
    </w:p>
    <w:p w14:paraId="17EB9AA9" w14:textId="77777777" w:rsidR="000C43CE" w:rsidRDefault="000C43CE">
      <w:pPr>
        <w:pStyle w:val="CROSSREF"/>
        <w:rPr>
          <w:del w:id="28" w:author="Andrea Sowers" w:date="2023-09-12T14:12:00Z"/>
        </w:rPr>
      </w:pPr>
      <w:bookmarkStart w:id="29" w:name="a340"/>
      <w:bookmarkEnd w:id="29"/>
      <w:del w:id="30" w:author="Andrea Sowers" w:date="2023-09-12T14:12:00Z">
        <w:r>
          <w:delText>ADOPTED:</w:delText>
        </w:r>
        <w:r>
          <w:tab/>
          <w:delText>November 6, 2001</w:delText>
        </w:r>
      </w:del>
    </w:p>
    <w:p w14:paraId="4498F712" w14:textId="77777777" w:rsidR="000C43CE" w:rsidRDefault="007B7C63">
      <w:pPr>
        <w:pStyle w:val="CROSSREF"/>
        <w:rPr>
          <w:del w:id="31" w:author="Andrea Sowers" w:date="2023-09-12T14:12:00Z"/>
        </w:rPr>
      </w:pPr>
      <w:del w:id="32" w:author="Andrea Sowers" w:date="2023-09-12T14:12:00Z">
        <w:r>
          <w:delText>AMENDED:</w:delText>
        </w:r>
        <w:r>
          <w:tab/>
        </w:r>
        <w:r w:rsidR="00D270F5">
          <w:delText>January 18, 2022</w:delText>
        </w:r>
      </w:del>
    </w:p>
    <w:p w14:paraId="3B4B57CA" w14:textId="77777777" w:rsidR="00C56FD8" w:rsidRDefault="00C56FD8" w:rsidP="00C56FD8">
      <w:pPr>
        <w:pStyle w:val="CROSSREF"/>
        <w:rPr>
          <w:del w:id="33" w:author="Andrea Sowers" w:date="2023-09-12T14:12:00Z"/>
        </w:rPr>
      </w:pPr>
    </w:p>
    <w:bookmarkEnd w:id="10"/>
    <w:p w14:paraId="743ABECB" w14:textId="77777777" w:rsidR="00CD71DE" w:rsidRPr="008B6B88" w:rsidRDefault="00CD71DE" w:rsidP="00CD71DE">
      <w:pPr>
        <w:keepNext/>
        <w:keepLines/>
        <w:tabs>
          <w:tab w:val="left" w:pos="1800"/>
        </w:tabs>
        <w:spacing w:before="240"/>
        <w:ind w:left="1800" w:hanging="1800"/>
        <w:rPr>
          <w:ins w:id="34" w:author="Andrea Sowers" w:date="2023-09-12T14:12:00Z"/>
          <w:kern w:val="28"/>
          <w:sz w:val="22"/>
          <w:szCs w:val="20"/>
        </w:rPr>
        <w:sectPr w:rsidR="00CD71DE" w:rsidRPr="008B6B88" w:rsidSect="007708A8">
          <w:headerReference w:type="default" r:id="rId7"/>
          <w:footerReference w:type="default" r:id="rId8"/>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14:paraId="0CB67699" w14:textId="77777777" w:rsidR="002237C8" w:rsidRDefault="002237C8" w:rsidP="00CD71DE"/>
    <w:sectPr w:rsidR="00223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7752" w14:textId="77777777" w:rsidR="008A5BF1" w:rsidRDefault="00CD52C1" w:rsidP="00365D46">
      <w:pPr>
        <w:rPr>
          <w:del w:id="3" w:author="Andrea Sowers" w:date="2023-09-12T14:12:00Z"/>
        </w:rPr>
      </w:pPr>
      <w:r>
        <w:separator/>
      </w:r>
    </w:p>
    <w:p w14:paraId="2C2D79C9" w14:textId="77777777" w:rsidR="00CD52C1" w:rsidRDefault="00CD52C1" w:rsidP="00CD71DE"/>
  </w:endnote>
  <w:endnote w:type="continuationSeparator" w:id="0">
    <w:p w14:paraId="1EEA3AD1" w14:textId="77777777" w:rsidR="008A5BF1" w:rsidRDefault="00CD52C1">
      <w:pPr>
        <w:rPr>
          <w:del w:id="4" w:author="Andrea Sowers" w:date="2023-09-12T14:12:00Z"/>
        </w:rPr>
      </w:pPr>
      <w:r>
        <w:continuationSeparator/>
      </w:r>
    </w:p>
    <w:p w14:paraId="5F44B4E6" w14:textId="77777777" w:rsidR="00CD52C1" w:rsidRDefault="00CD52C1" w:rsidP="00CD71DE"/>
  </w:endnote>
  <w:endnote w:type="continuationNotice" w:id="1">
    <w:p w14:paraId="1ADF15FB" w14:textId="77777777" w:rsidR="008A5BF1" w:rsidRDefault="008A5BF1">
      <w:pPr>
        <w:rPr>
          <w:del w:id="5" w:author="Andrea Sowers" w:date="2023-09-12T14:12:00Z"/>
        </w:rPr>
      </w:pPr>
    </w:p>
    <w:p w14:paraId="32B9D9C6" w14:textId="77777777" w:rsidR="00CD52C1" w:rsidRDefault="00CD5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8101" w14:textId="77777777" w:rsidR="00CD71DE" w:rsidRDefault="00CD71DE" w:rsidP="0005662A">
    <w:pPr>
      <w:pStyle w:val="IASBFooter"/>
      <w:rPr>
        <w:ins w:id="39" w:author="Andrea Sowers" w:date="2023-09-12T14:12:00Z"/>
      </w:rPr>
    </w:pPr>
  </w:p>
  <w:p w14:paraId="7B91F0C1" w14:textId="16473FB8" w:rsidR="00CD71DE" w:rsidRPr="006A595C" w:rsidRDefault="00CD71DE" w:rsidP="0005662A">
    <w:pPr>
      <w:pStyle w:val="IASBFooter"/>
      <w:rPr>
        <w:ins w:id="40" w:author="Andrea Sowers" w:date="2023-09-12T14:12:00Z"/>
      </w:rPr>
    </w:pPr>
    <w:ins w:id="41" w:author="Andrea Sowers" w:date="2023-09-12T14:12:00Z">
      <w:r>
        <w:t>3:40</w:t>
      </w:r>
      <w:r w:rsidRPr="006A595C">
        <w:tab/>
      </w:r>
      <w:r>
        <w:tab/>
      </w:r>
      <w:r w:rsidRPr="006A595C">
        <w:t xml:space="preserve">Page </w:t>
      </w:r>
      <w:r w:rsidRPr="000D528C">
        <w:fldChar w:fldCharType="begin"/>
      </w:r>
      <w:r>
        <w:instrText xml:space="preserve"> PAGE   \* MERGEFORMAT </w:instrText>
      </w:r>
      <w:r w:rsidRPr="000D528C">
        <w:fldChar w:fldCharType="separate"/>
      </w:r>
      <w:r w:rsidRPr="000D528C">
        <w:t>1</w:t>
      </w:r>
      <w:r w:rsidRPr="000D528C">
        <w:fldChar w:fldCharType="end"/>
      </w:r>
      <w:r w:rsidRPr="006A595C">
        <w:t xml:space="preserve"> of </w:t>
      </w:r>
      <w:r w:rsidR="00CD52C1">
        <w:fldChar w:fldCharType="begin"/>
      </w:r>
      <w:r w:rsidR="00CD52C1">
        <w:instrText xml:space="preserve"> SECTIONPAGES  \* Arabic  \* MERGEFORMAT </w:instrText>
      </w:r>
      <w:r w:rsidR="00CD52C1">
        <w:fldChar w:fldCharType="separate"/>
      </w:r>
    </w:ins>
    <w:r w:rsidR="00B13129">
      <w:rPr>
        <w:noProof/>
      </w:rPr>
      <w:t>2</w:t>
    </w:r>
    <w:ins w:id="42" w:author="Andrea Sowers" w:date="2023-09-12T14:12:00Z">
      <w:r w:rsidR="00CD52C1">
        <w:rPr>
          <w:noProof/>
        </w:rPr>
        <w:fldChar w:fldCharType="end"/>
      </w:r>
    </w:ins>
  </w:p>
  <w:p w14:paraId="28CE23CF" w14:textId="77777777" w:rsidR="00CD71DE" w:rsidRPr="006A595C" w:rsidRDefault="00CD71DE" w:rsidP="006A595C">
    <w:pPr>
      <w:pStyle w:val="IASBPRESSCopyright"/>
      <w:rPr>
        <w:ins w:id="43" w:author="Andrea Sowers" w:date="2023-09-12T14:12:00Z"/>
      </w:rPr>
    </w:pPr>
    <w:ins w:id="44" w:author="Andrea Sowers" w:date="2023-09-12T14:12:00Z">
      <w:r w:rsidRPr="006A595C">
        <w:t>©202</w:t>
      </w:r>
      <w:r>
        <w:t>3</w:t>
      </w:r>
      <w:r w:rsidRPr="006A595C">
        <w:t xml:space="preserve"> </w:t>
      </w:r>
      <w:r w:rsidRPr="00CE0A22">
        <w:rPr>
          <w:rStyle w:val="IASBPRESSCopyrightBold"/>
        </w:rPr>
        <w:t>P</w:t>
      </w:r>
      <w:r w:rsidRPr="006A595C">
        <w:t xml:space="preserve">olicy </w:t>
      </w:r>
      <w:r w:rsidRPr="00CE0A22">
        <w:rPr>
          <w:rStyle w:val="IASBPRESSCopyrightBold"/>
        </w:rPr>
        <w:t>R</w:t>
      </w:r>
      <w:r w:rsidRPr="006A595C">
        <w:t xml:space="preserve">eference </w:t>
      </w:r>
      <w:r w:rsidRPr="00CE0A22">
        <w:rPr>
          <w:rStyle w:val="IASBPRESSCopyrightBold"/>
        </w:rPr>
        <w:t>E</w:t>
      </w:r>
      <w:r w:rsidRPr="006A595C">
        <w:t xml:space="preserve">ducation </w:t>
      </w:r>
      <w:r w:rsidRPr="00CE0A22">
        <w:rPr>
          <w:rStyle w:val="IASBPRESSCopyrightBold"/>
        </w:rPr>
        <w:t>S</w:t>
      </w:r>
      <w:r w:rsidRPr="006A595C">
        <w:t xml:space="preserve">ubscription </w:t>
      </w:r>
      <w:r w:rsidRPr="00CE0A22">
        <w:rPr>
          <w:rStyle w:val="IASBPRESSCopyrightBold"/>
        </w:rPr>
        <w:t>S</w:t>
      </w:r>
      <w:r w:rsidRPr="006A595C">
        <w:t>ervice</w:t>
      </w:r>
    </w:ins>
  </w:p>
  <w:p w14:paraId="0740943E" w14:textId="77777777" w:rsidR="00CD71DE" w:rsidRPr="006A595C" w:rsidRDefault="00CD71DE" w:rsidP="006A595C">
    <w:pPr>
      <w:pStyle w:val="IASBPRESSCopyright"/>
      <w:rPr>
        <w:ins w:id="45" w:author="Andrea Sowers" w:date="2023-09-12T14:12:00Z"/>
      </w:rPr>
    </w:pPr>
    <w:ins w:id="46" w:author="Andrea Sowers" w:date="2023-09-12T14:12:00Z">
      <w:r w:rsidRPr="006A595C">
        <w:t>Illinois Association of School Boards. All Rights Reserved.</w:t>
      </w:r>
    </w:ins>
  </w:p>
  <w:p w14:paraId="5383D268" w14:textId="77777777" w:rsidR="00CD71DE" w:rsidRPr="006A595C" w:rsidRDefault="00CD71DE" w:rsidP="006A595C">
    <w:pPr>
      <w:pStyle w:val="IASBPRESSCopyright"/>
      <w:rPr>
        <w:ins w:id="47" w:author="Andrea Sowers" w:date="2023-09-12T14:12:00Z"/>
      </w:rPr>
    </w:pPr>
    <w:ins w:id="48" w:author="Andrea Sowers" w:date="2023-09-12T14:12:00Z">
      <w:r w:rsidRPr="006A595C">
        <w:t>Please review this material with your school board attorney before use.</w:t>
      </w:r>
    </w:ins>
  </w:p>
  <w:p w14:paraId="032BCF5A" w14:textId="77777777" w:rsidR="00CD71DE" w:rsidRDefault="00CD71DE" w:rsidP="0005662A">
    <w:pPr>
      <w:pStyle w:val="IASB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271DF" w14:textId="77777777" w:rsidR="008A5BF1" w:rsidRDefault="00CD52C1">
      <w:pPr>
        <w:rPr>
          <w:del w:id="0" w:author="Andrea Sowers" w:date="2023-09-12T14:12:00Z"/>
        </w:rPr>
      </w:pPr>
      <w:r>
        <w:separator/>
      </w:r>
    </w:p>
    <w:p w14:paraId="78E3F1EC" w14:textId="77777777" w:rsidR="00CD52C1" w:rsidRDefault="00CD52C1" w:rsidP="00CD71DE"/>
  </w:footnote>
  <w:footnote w:type="continuationSeparator" w:id="0">
    <w:p w14:paraId="49A76BB3" w14:textId="77777777" w:rsidR="008A5BF1" w:rsidRDefault="00CD52C1">
      <w:pPr>
        <w:rPr>
          <w:del w:id="1" w:author="Andrea Sowers" w:date="2023-09-12T14:12:00Z"/>
        </w:rPr>
      </w:pPr>
      <w:r>
        <w:continuationSeparator/>
      </w:r>
    </w:p>
    <w:p w14:paraId="2E19780E" w14:textId="77777777" w:rsidR="00CD52C1" w:rsidRDefault="00CD52C1" w:rsidP="00CD71DE"/>
  </w:footnote>
  <w:footnote w:type="continuationNotice" w:id="1">
    <w:p w14:paraId="36DB9D40" w14:textId="77777777" w:rsidR="008A5BF1" w:rsidRDefault="008A5BF1">
      <w:pPr>
        <w:rPr>
          <w:del w:id="2" w:author="Andrea Sowers" w:date="2023-09-12T14:12:00Z"/>
        </w:rPr>
      </w:pPr>
    </w:p>
    <w:p w14:paraId="743DCB16" w14:textId="77777777" w:rsidR="00CD52C1" w:rsidRDefault="00CD5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FE8B" w14:textId="77777777" w:rsidR="000C43CE" w:rsidRDefault="000C43CE" w:rsidP="003A020C">
    <w:pPr>
      <w:pStyle w:val="Header"/>
      <w:tabs>
        <w:tab w:val="right" w:pos="4320"/>
        <w:tab w:val="right" w:pos="9720"/>
      </w:tabs>
      <w:rPr>
        <w:del w:id="35" w:author="Andrea Sowers" w:date="2023-09-12T14:12:00Z"/>
        <w:u w:val="single"/>
      </w:rPr>
    </w:pPr>
    <w:del w:id="36" w:author="Andrea Sowers" w:date="2023-09-12T14:12:00Z">
      <w:r>
        <w:rPr>
          <w:u w:val="single"/>
        </w:rPr>
        <w:delText xml:space="preserve">North Boone Community Unit School District 200                                                   </w:delText>
      </w:r>
      <w:r w:rsidR="003A020C">
        <w:rPr>
          <w:u w:val="single"/>
        </w:rPr>
        <w:tab/>
      </w:r>
      <w:r>
        <w:rPr>
          <w:u w:val="single"/>
        </w:rPr>
        <w:delText xml:space="preserve">    3:40</w:delText>
      </w:r>
    </w:del>
  </w:p>
  <w:p w14:paraId="6CE41BD2" w14:textId="77777777" w:rsidR="000C43CE" w:rsidRDefault="000C43CE">
    <w:pPr>
      <w:pStyle w:val="Header"/>
      <w:jc w:val="right"/>
      <w:rPr>
        <w:del w:id="37" w:author="Andrea Sowers" w:date="2023-09-12T14:12:00Z"/>
      </w:rPr>
    </w:pPr>
    <w:del w:id="38" w:author="Andrea Sowers" w:date="2023-09-12T14:12:00Z">
      <w:r>
        <w:delText xml:space="preserve">Page </w:delText>
      </w:r>
      <w:r>
        <w:fldChar w:fldCharType="begin"/>
      </w:r>
      <w:r>
        <w:delInstrText xml:space="preserve"> PAGE </w:delInstrText>
      </w:r>
      <w:r>
        <w:fldChar w:fldCharType="separate"/>
      </w:r>
      <w:r w:rsidR="002038E3">
        <w:rPr>
          <w:noProof/>
        </w:rPr>
        <w:delText>1</w:delText>
      </w:r>
      <w:r>
        <w:fldChar w:fldCharType="end"/>
      </w:r>
      <w:r>
        <w:delText xml:space="preserve"> of </w:delText>
      </w:r>
      <w:r w:rsidR="00CD52C1">
        <w:fldChar w:fldCharType="begin"/>
      </w:r>
      <w:r w:rsidR="00CD52C1">
        <w:delInstrText xml:space="preserve"> NUMPAGES </w:delInstrText>
      </w:r>
      <w:r w:rsidR="00CD52C1">
        <w:fldChar w:fldCharType="separate"/>
      </w:r>
      <w:r w:rsidR="002038E3">
        <w:rPr>
          <w:noProof/>
        </w:rPr>
        <w:delText>1</w:delText>
      </w:r>
      <w:r w:rsidR="00CD52C1">
        <w:rPr>
          <w:noProof/>
        </w:rPr>
        <w:fldChar w:fldCharType="end"/>
      </w:r>
    </w:del>
  </w:p>
  <w:p w14:paraId="3A97A7F0" w14:textId="77777777" w:rsidR="00CD52C1" w:rsidRDefault="00CD5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trackRevisions/>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DE"/>
    <w:rsid w:val="00001C54"/>
    <w:rsid w:val="00006B58"/>
    <w:rsid w:val="00015261"/>
    <w:rsid w:val="00016C1D"/>
    <w:rsid w:val="00023D26"/>
    <w:rsid w:val="00040B58"/>
    <w:rsid w:val="00052EE9"/>
    <w:rsid w:val="000558C1"/>
    <w:rsid w:val="00055D3B"/>
    <w:rsid w:val="00057E12"/>
    <w:rsid w:val="00080364"/>
    <w:rsid w:val="000823F2"/>
    <w:rsid w:val="00085367"/>
    <w:rsid w:val="00091C72"/>
    <w:rsid w:val="00091F43"/>
    <w:rsid w:val="00094AC0"/>
    <w:rsid w:val="000A293C"/>
    <w:rsid w:val="000B706E"/>
    <w:rsid w:val="000C33C9"/>
    <w:rsid w:val="000C43CE"/>
    <w:rsid w:val="000D589F"/>
    <w:rsid w:val="000E0B56"/>
    <w:rsid w:val="000E2ED6"/>
    <w:rsid w:val="000F416C"/>
    <w:rsid w:val="0010000A"/>
    <w:rsid w:val="0010180B"/>
    <w:rsid w:val="00113485"/>
    <w:rsid w:val="00127937"/>
    <w:rsid w:val="00136B34"/>
    <w:rsid w:val="001508A0"/>
    <w:rsid w:val="00151C89"/>
    <w:rsid w:val="001639F5"/>
    <w:rsid w:val="0017758D"/>
    <w:rsid w:val="001823ED"/>
    <w:rsid w:val="00183CEE"/>
    <w:rsid w:val="001849D2"/>
    <w:rsid w:val="00192A8A"/>
    <w:rsid w:val="0019394E"/>
    <w:rsid w:val="00195CAC"/>
    <w:rsid w:val="001A0587"/>
    <w:rsid w:val="001A3963"/>
    <w:rsid w:val="00201BC0"/>
    <w:rsid w:val="00203846"/>
    <w:rsid w:val="002038E3"/>
    <w:rsid w:val="00205EFC"/>
    <w:rsid w:val="00206FF6"/>
    <w:rsid w:val="0020767A"/>
    <w:rsid w:val="002156E8"/>
    <w:rsid w:val="002237C8"/>
    <w:rsid w:val="00234B00"/>
    <w:rsid w:val="0024207E"/>
    <w:rsid w:val="002443C3"/>
    <w:rsid w:val="00244897"/>
    <w:rsid w:val="00252F1A"/>
    <w:rsid w:val="00254B30"/>
    <w:rsid w:val="0026717E"/>
    <w:rsid w:val="002910DF"/>
    <w:rsid w:val="002950AC"/>
    <w:rsid w:val="002B0D60"/>
    <w:rsid w:val="002D51C4"/>
    <w:rsid w:val="002E3496"/>
    <w:rsid w:val="002F1235"/>
    <w:rsid w:val="002F77B0"/>
    <w:rsid w:val="003020C3"/>
    <w:rsid w:val="0030308D"/>
    <w:rsid w:val="003131C2"/>
    <w:rsid w:val="00314C39"/>
    <w:rsid w:val="00317594"/>
    <w:rsid w:val="00317922"/>
    <w:rsid w:val="003202D9"/>
    <w:rsid w:val="0032386F"/>
    <w:rsid w:val="00334F15"/>
    <w:rsid w:val="0034220E"/>
    <w:rsid w:val="00354D31"/>
    <w:rsid w:val="00365D46"/>
    <w:rsid w:val="00370B8E"/>
    <w:rsid w:val="00390350"/>
    <w:rsid w:val="003977DD"/>
    <w:rsid w:val="003A020C"/>
    <w:rsid w:val="003A57C5"/>
    <w:rsid w:val="003C0FCD"/>
    <w:rsid w:val="003C3EFA"/>
    <w:rsid w:val="003C43D5"/>
    <w:rsid w:val="003D1226"/>
    <w:rsid w:val="003D5385"/>
    <w:rsid w:val="003D5415"/>
    <w:rsid w:val="003D6AE3"/>
    <w:rsid w:val="003E2C46"/>
    <w:rsid w:val="003E7B1C"/>
    <w:rsid w:val="00400714"/>
    <w:rsid w:val="00403F5F"/>
    <w:rsid w:val="00412B3A"/>
    <w:rsid w:val="004159A2"/>
    <w:rsid w:val="00463305"/>
    <w:rsid w:val="004846F1"/>
    <w:rsid w:val="00494ACC"/>
    <w:rsid w:val="00496E65"/>
    <w:rsid w:val="004A2487"/>
    <w:rsid w:val="004B2F8C"/>
    <w:rsid w:val="004C52C4"/>
    <w:rsid w:val="004E3743"/>
    <w:rsid w:val="004F7719"/>
    <w:rsid w:val="00503232"/>
    <w:rsid w:val="005132FF"/>
    <w:rsid w:val="0052086A"/>
    <w:rsid w:val="00523C2E"/>
    <w:rsid w:val="00534251"/>
    <w:rsid w:val="00536558"/>
    <w:rsid w:val="00542982"/>
    <w:rsid w:val="005470BB"/>
    <w:rsid w:val="00554786"/>
    <w:rsid w:val="00554F7C"/>
    <w:rsid w:val="00556C3F"/>
    <w:rsid w:val="00567203"/>
    <w:rsid w:val="00594450"/>
    <w:rsid w:val="00597649"/>
    <w:rsid w:val="005A290F"/>
    <w:rsid w:val="005A64B7"/>
    <w:rsid w:val="005B3749"/>
    <w:rsid w:val="005C170F"/>
    <w:rsid w:val="005C26F1"/>
    <w:rsid w:val="005E4DCB"/>
    <w:rsid w:val="005E7FFB"/>
    <w:rsid w:val="005F3662"/>
    <w:rsid w:val="005F5688"/>
    <w:rsid w:val="005F7480"/>
    <w:rsid w:val="00602C41"/>
    <w:rsid w:val="0063147C"/>
    <w:rsid w:val="00633ECD"/>
    <w:rsid w:val="00640F31"/>
    <w:rsid w:val="00647C1D"/>
    <w:rsid w:val="00651E90"/>
    <w:rsid w:val="00653F5A"/>
    <w:rsid w:val="0065705F"/>
    <w:rsid w:val="00657B35"/>
    <w:rsid w:val="00663C80"/>
    <w:rsid w:val="00667469"/>
    <w:rsid w:val="00676BB0"/>
    <w:rsid w:val="00681990"/>
    <w:rsid w:val="00682278"/>
    <w:rsid w:val="00696D5E"/>
    <w:rsid w:val="006A0094"/>
    <w:rsid w:val="006A4A5F"/>
    <w:rsid w:val="006A4BBB"/>
    <w:rsid w:val="006D37E2"/>
    <w:rsid w:val="006E4D67"/>
    <w:rsid w:val="006F7D45"/>
    <w:rsid w:val="007056DA"/>
    <w:rsid w:val="007139CC"/>
    <w:rsid w:val="00730F34"/>
    <w:rsid w:val="00744B56"/>
    <w:rsid w:val="00751C8F"/>
    <w:rsid w:val="00751CC6"/>
    <w:rsid w:val="00760F72"/>
    <w:rsid w:val="00762E1B"/>
    <w:rsid w:val="00764E20"/>
    <w:rsid w:val="00767841"/>
    <w:rsid w:val="00771460"/>
    <w:rsid w:val="00774C7D"/>
    <w:rsid w:val="0077521F"/>
    <w:rsid w:val="007A2E4F"/>
    <w:rsid w:val="007A7E19"/>
    <w:rsid w:val="007B7C63"/>
    <w:rsid w:val="007C3158"/>
    <w:rsid w:val="007C614C"/>
    <w:rsid w:val="007C69B4"/>
    <w:rsid w:val="007D1CF8"/>
    <w:rsid w:val="007D5072"/>
    <w:rsid w:val="00801270"/>
    <w:rsid w:val="008036ED"/>
    <w:rsid w:val="00814C99"/>
    <w:rsid w:val="0081794F"/>
    <w:rsid w:val="00821ABF"/>
    <w:rsid w:val="00842486"/>
    <w:rsid w:val="00842995"/>
    <w:rsid w:val="00843DFA"/>
    <w:rsid w:val="008445A0"/>
    <w:rsid w:val="008448E5"/>
    <w:rsid w:val="00847EB8"/>
    <w:rsid w:val="00851DC5"/>
    <w:rsid w:val="008533F7"/>
    <w:rsid w:val="00855C09"/>
    <w:rsid w:val="008614E3"/>
    <w:rsid w:val="0089651A"/>
    <w:rsid w:val="008971A0"/>
    <w:rsid w:val="008A2AB1"/>
    <w:rsid w:val="008A5BF1"/>
    <w:rsid w:val="008B46DB"/>
    <w:rsid w:val="008B5065"/>
    <w:rsid w:val="008B7767"/>
    <w:rsid w:val="008C499E"/>
    <w:rsid w:val="008E0AC8"/>
    <w:rsid w:val="008F4112"/>
    <w:rsid w:val="008F6F29"/>
    <w:rsid w:val="0090639B"/>
    <w:rsid w:val="009100F4"/>
    <w:rsid w:val="00930452"/>
    <w:rsid w:val="009364B1"/>
    <w:rsid w:val="00961830"/>
    <w:rsid w:val="00964629"/>
    <w:rsid w:val="00970A32"/>
    <w:rsid w:val="00983B0C"/>
    <w:rsid w:val="00991F99"/>
    <w:rsid w:val="00993E39"/>
    <w:rsid w:val="00994381"/>
    <w:rsid w:val="009A06C5"/>
    <w:rsid w:val="009A2F67"/>
    <w:rsid w:val="009A325E"/>
    <w:rsid w:val="009A7115"/>
    <w:rsid w:val="009B7C8D"/>
    <w:rsid w:val="009C245C"/>
    <w:rsid w:val="009C391A"/>
    <w:rsid w:val="009D101A"/>
    <w:rsid w:val="009F7C62"/>
    <w:rsid w:val="009F7D4F"/>
    <w:rsid w:val="00A04669"/>
    <w:rsid w:val="00A21016"/>
    <w:rsid w:val="00A241DB"/>
    <w:rsid w:val="00A27C08"/>
    <w:rsid w:val="00A35A96"/>
    <w:rsid w:val="00A47942"/>
    <w:rsid w:val="00A5309F"/>
    <w:rsid w:val="00A606E7"/>
    <w:rsid w:val="00A63164"/>
    <w:rsid w:val="00A6434E"/>
    <w:rsid w:val="00A7240E"/>
    <w:rsid w:val="00A77D2D"/>
    <w:rsid w:val="00A84924"/>
    <w:rsid w:val="00AA57C1"/>
    <w:rsid w:val="00AA6017"/>
    <w:rsid w:val="00AB07A8"/>
    <w:rsid w:val="00AB50DC"/>
    <w:rsid w:val="00AC16E7"/>
    <w:rsid w:val="00AF12FA"/>
    <w:rsid w:val="00B02414"/>
    <w:rsid w:val="00B04282"/>
    <w:rsid w:val="00B13129"/>
    <w:rsid w:val="00B13ADE"/>
    <w:rsid w:val="00B1728E"/>
    <w:rsid w:val="00B24D09"/>
    <w:rsid w:val="00B36F39"/>
    <w:rsid w:val="00B62BA9"/>
    <w:rsid w:val="00B65C35"/>
    <w:rsid w:val="00B67999"/>
    <w:rsid w:val="00B73541"/>
    <w:rsid w:val="00B756A6"/>
    <w:rsid w:val="00B80199"/>
    <w:rsid w:val="00B808F6"/>
    <w:rsid w:val="00B9493A"/>
    <w:rsid w:val="00BA29BD"/>
    <w:rsid w:val="00BA7443"/>
    <w:rsid w:val="00BC6225"/>
    <w:rsid w:val="00BC7E07"/>
    <w:rsid w:val="00BD106B"/>
    <w:rsid w:val="00BE022A"/>
    <w:rsid w:val="00BE5DA6"/>
    <w:rsid w:val="00BF5249"/>
    <w:rsid w:val="00BF593B"/>
    <w:rsid w:val="00C02356"/>
    <w:rsid w:val="00C10B9E"/>
    <w:rsid w:val="00C1384C"/>
    <w:rsid w:val="00C17BFB"/>
    <w:rsid w:val="00C23746"/>
    <w:rsid w:val="00C33BB4"/>
    <w:rsid w:val="00C433A1"/>
    <w:rsid w:val="00C50A36"/>
    <w:rsid w:val="00C56FD8"/>
    <w:rsid w:val="00C82EFD"/>
    <w:rsid w:val="00C9141E"/>
    <w:rsid w:val="00C91ACC"/>
    <w:rsid w:val="00C923EC"/>
    <w:rsid w:val="00CA5331"/>
    <w:rsid w:val="00CB4DB5"/>
    <w:rsid w:val="00CB7619"/>
    <w:rsid w:val="00CC3CBF"/>
    <w:rsid w:val="00CD3230"/>
    <w:rsid w:val="00CD52C1"/>
    <w:rsid w:val="00CD63D5"/>
    <w:rsid w:val="00CD71DE"/>
    <w:rsid w:val="00CE6165"/>
    <w:rsid w:val="00CE749D"/>
    <w:rsid w:val="00D00A09"/>
    <w:rsid w:val="00D118DE"/>
    <w:rsid w:val="00D11C06"/>
    <w:rsid w:val="00D17B37"/>
    <w:rsid w:val="00D20172"/>
    <w:rsid w:val="00D270F5"/>
    <w:rsid w:val="00D27726"/>
    <w:rsid w:val="00D3302A"/>
    <w:rsid w:val="00D45C2B"/>
    <w:rsid w:val="00D543A5"/>
    <w:rsid w:val="00D54D9E"/>
    <w:rsid w:val="00D6611D"/>
    <w:rsid w:val="00D67379"/>
    <w:rsid w:val="00D67D4B"/>
    <w:rsid w:val="00D765F7"/>
    <w:rsid w:val="00D8366E"/>
    <w:rsid w:val="00D842C7"/>
    <w:rsid w:val="00DB0CEF"/>
    <w:rsid w:val="00DB7EE1"/>
    <w:rsid w:val="00DC1B54"/>
    <w:rsid w:val="00DC779D"/>
    <w:rsid w:val="00DC7882"/>
    <w:rsid w:val="00DD5032"/>
    <w:rsid w:val="00DD6D2B"/>
    <w:rsid w:val="00DE2E2E"/>
    <w:rsid w:val="00E01D02"/>
    <w:rsid w:val="00E13F01"/>
    <w:rsid w:val="00E160C5"/>
    <w:rsid w:val="00E3441E"/>
    <w:rsid w:val="00E42896"/>
    <w:rsid w:val="00E43B23"/>
    <w:rsid w:val="00E83760"/>
    <w:rsid w:val="00E83CC9"/>
    <w:rsid w:val="00E90D93"/>
    <w:rsid w:val="00E916DE"/>
    <w:rsid w:val="00EA2251"/>
    <w:rsid w:val="00EC1DE2"/>
    <w:rsid w:val="00EC24BB"/>
    <w:rsid w:val="00EC6ED5"/>
    <w:rsid w:val="00EC7900"/>
    <w:rsid w:val="00ED5C0F"/>
    <w:rsid w:val="00EF20CE"/>
    <w:rsid w:val="00F36197"/>
    <w:rsid w:val="00F6066D"/>
    <w:rsid w:val="00F76AA9"/>
    <w:rsid w:val="00F858D5"/>
    <w:rsid w:val="00F94ABE"/>
    <w:rsid w:val="00FA132D"/>
    <w:rsid w:val="00FB0F1B"/>
    <w:rsid w:val="00FB5253"/>
    <w:rsid w:val="00FB6BDC"/>
    <w:rsid w:val="00FC782C"/>
    <w:rsid w:val="00FD725C"/>
    <w:rsid w:val="00FE18C0"/>
    <w:rsid w:val="00FE4BEA"/>
    <w:rsid w:val="00FF2F2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61114-F5AA-4997-B8F8-20B2E5D7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basedOn w:val="Footer"/>
    <w:qFormat/>
    <w:rsid w:val="00CD71DE"/>
    <w:pPr>
      <w:tabs>
        <w:tab w:val="clear" w:pos="4680"/>
        <w:tab w:val="clear" w:pos="9360"/>
        <w:tab w:val="center" w:pos="4320"/>
        <w:tab w:val="right" w:pos="8640"/>
      </w:tabs>
      <w:jc w:val="both"/>
    </w:pPr>
    <w:rPr>
      <w:kern w:val="28"/>
      <w:sz w:val="22"/>
      <w:szCs w:val="20"/>
    </w:rPr>
  </w:style>
  <w:style w:type="character" w:customStyle="1" w:styleId="IASBPRESSCopyrightBold">
    <w:name w:val="IASB PRESS Copyright Bold"/>
    <w:basedOn w:val="DefaultParagraphFont"/>
    <w:uiPriority w:val="1"/>
    <w:qFormat/>
    <w:rsid w:val="00CD71DE"/>
    <w:rPr>
      <w:b/>
    </w:rPr>
  </w:style>
  <w:style w:type="paragraph" w:customStyle="1" w:styleId="IASBPRESSCopyright">
    <w:name w:val="IASB PRESS Copyright"/>
    <w:basedOn w:val="Footer"/>
    <w:qFormat/>
    <w:rsid w:val="00CD71DE"/>
    <w:pPr>
      <w:tabs>
        <w:tab w:val="clear" w:pos="4680"/>
        <w:tab w:val="clear" w:pos="9360"/>
        <w:tab w:val="center" w:pos="4320"/>
        <w:tab w:val="right" w:pos="8640"/>
      </w:tabs>
      <w:jc w:val="center"/>
    </w:pPr>
    <w:rPr>
      <w:kern w:val="28"/>
      <w:sz w:val="16"/>
      <w:szCs w:val="14"/>
    </w:rPr>
  </w:style>
  <w:style w:type="character" w:customStyle="1" w:styleId="IASBFootnoteReferenceNumber">
    <w:name w:val="IASB Footnote Reference Number"/>
    <w:basedOn w:val="FootnoteReference"/>
    <w:uiPriority w:val="1"/>
    <w:qFormat/>
    <w:rsid w:val="00CD71DE"/>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CD71DE"/>
    <w:rPr>
      <w:i/>
    </w:rPr>
  </w:style>
  <w:style w:type="paragraph" w:customStyle="1" w:styleId="IASBFootnoteText">
    <w:name w:val="IASB Footnote Text"/>
    <w:basedOn w:val="FootnoteText"/>
    <w:qFormat/>
    <w:rsid w:val="00CD71DE"/>
    <w:pPr>
      <w:keepLines/>
      <w:ind w:firstLine="360"/>
      <w:jc w:val="both"/>
    </w:pPr>
    <w:rPr>
      <w:kern w:val="28"/>
      <w:sz w:val="18"/>
    </w:rPr>
  </w:style>
  <w:style w:type="character" w:customStyle="1" w:styleId="IASBUnderline">
    <w:name w:val="IASB Underline"/>
    <w:basedOn w:val="DefaultParagraphFont"/>
    <w:uiPriority w:val="1"/>
    <w:qFormat/>
    <w:rsid w:val="00CD71DE"/>
    <w:rPr>
      <w:u w:val="single"/>
    </w:rPr>
  </w:style>
  <w:style w:type="character" w:customStyle="1" w:styleId="IASBBold">
    <w:name w:val="IASB Bold"/>
    <w:basedOn w:val="DefaultParagraphFont"/>
    <w:uiPriority w:val="1"/>
    <w:qFormat/>
    <w:rsid w:val="00CD71DE"/>
    <w:rPr>
      <w:b/>
    </w:rPr>
  </w:style>
  <w:style w:type="character" w:styleId="Hyperlink">
    <w:name w:val="Hyperlink"/>
    <w:basedOn w:val="DefaultParagraphFont"/>
    <w:uiPriority w:val="99"/>
    <w:unhideWhenUsed/>
    <w:rsid w:val="00CD71DE"/>
    <w:rPr>
      <w:color w:val="0000FF"/>
      <w:u w:val="single"/>
    </w:rPr>
  </w:style>
  <w:style w:type="paragraph" w:styleId="Footer">
    <w:name w:val="footer"/>
    <w:basedOn w:val="Normal"/>
    <w:link w:val="FooterChar"/>
    <w:uiPriority w:val="99"/>
    <w:semiHidden/>
    <w:unhideWhenUsed/>
    <w:rsid w:val="00CD71DE"/>
    <w:pPr>
      <w:tabs>
        <w:tab w:val="center" w:pos="4680"/>
        <w:tab w:val="right" w:pos="9360"/>
      </w:tabs>
    </w:pPr>
  </w:style>
  <w:style w:type="character" w:customStyle="1" w:styleId="FooterChar">
    <w:name w:val="Footer Char"/>
    <w:basedOn w:val="DefaultParagraphFont"/>
    <w:link w:val="Footer"/>
    <w:uiPriority w:val="99"/>
    <w:semiHidden/>
    <w:rsid w:val="00CD71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D71DE"/>
    <w:rPr>
      <w:vertAlign w:val="superscript"/>
    </w:rPr>
  </w:style>
  <w:style w:type="paragraph" w:styleId="FootnoteText">
    <w:name w:val="footnote text"/>
    <w:basedOn w:val="Normal"/>
    <w:link w:val="FootnoteTextChar"/>
    <w:uiPriority w:val="99"/>
    <w:semiHidden/>
    <w:unhideWhenUsed/>
    <w:rsid w:val="00CD71DE"/>
    <w:rPr>
      <w:sz w:val="20"/>
      <w:szCs w:val="20"/>
    </w:rPr>
  </w:style>
  <w:style w:type="character" w:customStyle="1" w:styleId="FootnoteTextChar">
    <w:name w:val="Footnote Text Char"/>
    <w:basedOn w:val="DefaultParagraphFont"/>
    <w:link w:val="FootnoteText"/>
    <w:uiPriority w:val="99"/>
    <w:semiHidden/>
    <w:rsid w:val="00CD71DE"/>
    <w:rPr>
      <w:rFonts w:ascii="Times New Roman" w:eastAsia="Times New Roman" w:hAnsi="Times New Roman" w:cs="Times New Roman"/>
      <w:sz w:val="20"/>
      <w:szCs w:val="20"/>
    </w:rPr>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Header">
    <w:name w:val="header"/>
    <w:basedOn w:val="Normal"/>
    <w:link w:val="HeaderChar"/>
    <w:unhideWhenUsed/>
    <w:rsid w:val="00CD52C1"/>
    <w:pPr>
      <w:tabs>
        <w:tab w:val="center" w:pos="4680"/>
        <w:tab w:val="right" w:pos="9360"/>
      </w:tabs>
    </w:pPr>
  </w:style>
  <w:style w:type="character" w:customStyle="1" w:styleId="HeaderChar">
    <w:name w:val="Header Char"/>
    <w:basedOn w:val="DefaultParagraphFont"/>
    <w:link w:val="Header"/>
    <w:rsid w:val="00CD52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6A4E-3C25-47A5-B2C0-471372A5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2928</Characters>
  <Application>Microsoft Office Word</Application>
  <DocSecurity>2</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3</cp:revision>
  <dcterms:created xsi:type="dcterms:W3CDTF">2023-04-18T16:08:00Z</dcterms:created>
  <dcterms:modified xsi:type="dcterms:W3CDTF">2023-09-26T16:47:00Z</dcterms:modified>
</cp:coreProperties>
</file>