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8111" w14:textId="77777777" w:rsidR="002A4291" w:rsidRPr="00313B9A" w:rsidRDefault="002A4291" w:rsidP="002A4291">
      <w:pPr>
        <w:pBdr>
          <w:bottom w:val="single" w:sz="4" w:space="1" w:color="auto"/>
        </w:pBdr>
        <w:tabs>
          <w:tab w:val="right" w:pos="9000"/>
        </w:tabs>
        <w:jc w:val="both"/>
        <w:rPr>
          <w:ins w:id="6" w:author="Andrea Sowers" w:date="2023-09-12T14:20:00Z"/>
          <w:rFonts w:eastAsiaTheme="minorHAnsi"/>
          <w:sz w:val="22"/>
          <w:szCs w:val="22"/>
        </w:rPr>
      </w:pPr>
      <w:bookmarkStart w:id="7" w:name="_GoBack"/>
      <w:bookmarkEnd w:id="7"/>
      <w:ins w:id="8" w:author="Andrea Sowers" w:date="2023-09-12T14:20:00Z">
        <w:r>
          <w:rPr>
            <w:rFonts w:eastAsiaTheme="minorHAnsi"/>
            <w:sz w:val="22"/>
            <w:szCs w:val="22"/>
          </w:rPr>
          <w:t>March 2023</w:t>
        </w:r>
        <w:r w:rsidRPr="00313B9A">
          <w:rPr>
            <w:rFonts w:eastAsiaTheme="minorHAnsi"/>
            <w:sz w:val="22"/>
            <w:szCs w:val="22"/>
          </w:rPr>
          <w:tab/>
          <w:t>4:60</w:t>
        </w:r>
      </w:ins>
    </w:p>
    <w:p w14:paraId="1F032B91" w14:textId="77777777" w:rsidR="002A4291" w:rsidRPr="00313B9A" w:rsidRDefault="002A4291" w:rsidP="002A4291">
      <w:pPr>
        <w:jc w:val="both"/>
        <w:rPr>
          <w:ins w:id="9" w:author="Andrea Sowers" w:date="2023-09-12T14:20:00Z"/>
          <w:kern w:val="28"/>
          <w:sz w:val="22"/>
          <w:szCs w:val="20"/>
        </w:rPr>
      </w:pPr>
    </w:p>
    <w:p w14:paraId="57AB0A9A" w14:textId="77777777" w:rsidR="002A4291" w:rsidRPr="00313B9A" w:rsidRDefault="002A4291" w:rsidP="002A4291">
      <w:pPr>
        <w:keepNext/>
        <w:spacing w:before="120" w:after="120"/>
        <w:jc w:val="center"/>
        <w:outlineLvl w:val="0"/>
        <w:rPr>
          <w:rFonts w:ascii="Arial" w:hAnsi="Arial"/>
          <w:b/>
          <w:kern w:val="28"/>
          <w:sz w:val="28"/>
          <w:szCs w:val="20"/>
          <w:u w:val="single"/>
        </w:rPr>
      </w:pPr>
      <w:bookmarkStart w:id="10" w:name="ap2cleara"/>
      <w:bookmarkStart w:id="11" w:name="ap4clearb"/>
      <w:r w:rsidRPr="00313B9A">
        <w:rPr>
          <w:rFonts w:ascii="Arial" w:hAnsi="Arial"/>
          <w:b/>
          <w:kern w:val="28"/>
          <w:sz w:val="28"/>
          <w:szCs w:val="20"/>
          <w:u w:val="single"/>
        </w:rPr>
        <w:t>Operational Services</w:t>
      </w:r>
    </w:p>
    <w:p w14:paraId="57C2A73C" w14:textId="77777777" w:rsidR="002A4291" w:rsidRPr="00313B9A" w:rsidRDefault="002A4291" w:rsidP="002A4291">
      <w:pPr>
        <w:keepNext/>
        <w:spacing w:before="120" w:after="120"/>
        <w:jc w:val="both"/>
        <w:outlineLvl w:val="1"/>
        <w:rPr>
          <w:rFonts w:ascii="Arial" w:hAnsi="Arial"/>
          <w:b/>
          <w:kern w:val="28"/>
          <w:sz w:val="22"/>
          <w:szCs w:val="20"/>
          <w:u w:val="single"/>
        </w:rPr>
      </w:pPr>
      <w:r w:rsidRPr="00313B9A">
        <w:rPr>
          <w:rFonts w:ascii="Arial" w:hAnsi="Arial"/>
          <w:b/>
          <w:kern w:val="28"/>
          <w:sz w:val="22"/>
          <w:szCs w:val="20"/>
          <w:u w:val="single"/>
        </w:rPr>
        <w:t>Purchases and Contracts</w:t>
      </w:r>
      <w:ins w:id="12" w:author="Andrea Sowers" w:date="2023-09-12T14:20:00Z">
        <w:r w:rsidRPr="00313B9A">
          <w:rPr>
            <w:rFonts w:ascii="Arial" w:hAnsi="Arial"/>
            <w:b/>
            <w:bCs/>
            <w:kern w:val="28"/>
            <w:sz w:val="22"/>
            <w:szCs w:val="20"/>
          </w:rPr>
          <w:t xml:space="preserve"> </w:t>
        </w:r>
      </w:ins>
      <w:r w:rsidR="00F83C56">
        <w:rPr>
          <w:rStyle w:val="IASBFootnoteReferenceNumber"/>
        </w:rPr>
        <w:t xml:space="preserve"> </w:t>
      </w:r>
    </w:p>
    <w:p w14:paraId="61969B36" w14:textId="77777777" w:rsidR="002A4291" w:rsidRPr="00313B9A" w:rsidRDefault="002A4291" w:rsidP="002A4291">
      <w:pPr>
        <w:spacing w:before="60" w:after="60"/>
        <w:jc w:val="both"/>
        <w:rPr>
          <w:kern w:val="28"/>
          <w:sz w:val="22"/>
          <w:szCs w:val="20"/>
        </w:rPr>
      </w:pPr>
      <w:r w:rsidRPr="00313B9A">
        <w:rPr>
          <w:kern w:val="28"/>
          <w:sz w:val="22"/>
          <w:szCs w:val="20"/>
        </w:rPr>
        <w:t>The Superintendent shall manage the District’s purchases and contracts in accordance with State law, the standards set forth in this policy, and other applicable School Board policies.</w:t>
      </w:r>
    </w:p>
    <w:p w14:paraId="69CD4E77" w14:textId="77777777" w:rsidR="002A4291" w:rsidRPr="00313B9A" w:rsidRDefault="002A4291" w:rsidP="002A4291">
      <w:pPr>
        <w:keepNext/>
        <w:spacing w:before="120"/>
        <w:jc w:val="both"/>
        <w:rPr>
          <w:kern w:val="28"/>
          <w:sz w:val="22"/>
          <w:szCs w:val="20"/>
          <w:u w:val="single"/>
        </w:rPr>
      </w:pPr>
      <w:r w:rsidRPr="00313B9A">
        <w:rPr>
          <w:kern w:val="28"/>
          <w:sz w:val="22"/>
          <w:szCs w:val="20"/>
          <w:u w:val="single"/>
        </w:rPr>
        <w:t>Standards for Purchasing and Contracting</w:t>
      </w:r>
    </w:p>
    <w:p w14:paraId="044821FF" w14:textId="77777777" w:rsidR="002A4291" w:rsidRPr="00313B9A" w:rsidRDefault="002A4291" w:rsidP="002A4291">
      <w:pPr>
        <w:spacing w:before="60" w:after="60"/>
        <w:jc w:val="both"/>
        <w:rPr>
          <w:kern w:val="28"/>
          <w:sz w:val="22"/>
          <w:szCs w:val="20"/>
        </w:rPr>
      </w:pPr>
      <w:r w:rsidRPr="00313B9A">
        <w:rPr>
          <w:kern w:val="28"/>
          <w:sz w:val="22"/>
          <w:szCs w:val="20"/>
        </w:rPr>
        <w:t xml:space="preserve">All purchases and contracts shall be entered into in accordance </w:t>
      </w:r>
      <w:bookmarkStart w:id="13" w:name="OLE_LINK1"/>
      <w:r w:rsidRPr="00313B9A">
        <w:rPr>
          <w:kern w:val="28"/>
          <w:sz w:val="22"/>
          <w:szCs w:val="20"/>
        </w:rPr>
        <w:t>with applicable federal and State law</w:t>
      </w:r>
      <w:bookmarkEnd w:id="13"/>
      <w:r w:rsidRPr="00313B9A">
        <w:rPr>
          <w:kern w:val="28"/>
          <w:sz w:val="22"/>
          <w:szCs w:val="20"/>
        </w:rPr>
        <w:t>. The Board Attorney shall be consulted as needed regarding the legal requirements for purchases or contracts. All contracts shall be approved or authorized by the Board.</w:t>
      </w:r>
    </w:p>
    <w:p w14:paraId="5E4CE34A" w14:textId="22038FF8" w:rsidR="002A4291" w:rsidRPr="00313B9A" w:rsidRDefault="002A4291" w:rsidP="002A4291">
      <w:pPr>
        <w:spacing w:before="60" w:after="60"/>
        <w:jc w:val="both"/>
        <w:rPr>
          <w:kern w:val="28"/>
          <w:sz w:val="22"/>
          <w:szCs w:val="20"/>
        </w:rPr>
      </w:pPr>
      <w:r w:rsidRPr="00313B9A">
        <w:rPr>
          <w:kern w:val="28"/>
          <w:sz w:val="22"/>
          <w:szCs w:val="20"/>
        </w:rPr>
        <w:t>All purchases and contracts should support a recognized District function or purpose as well as provide for good quality products and services at the lowest cost, with consideration for service, reliability, and delivery promptness, and in compliance with State law.</w:t>
      </w:r>
      <w:r w:rsidR="00F83C56">
        <w:rPr>
          <w:b/>
          <w:bCs/>
          <w:kern w:val="28"/>
          <w:position w:val="6"/>
          <w:sz w:val="18"/>
          <w:szCs w:val="20"/>
        </w:rPr>
        <w:t xml:space="preserve"> </w:t>
      </w:r>
      <w:ins w:id="14" w:author="Andrea Sowers" w:date="2023-09-12T14:20:00Z">
        <w:r w:rsidRPr="00313B9A">
          <w:rPr>
            <w:kern w:val="28"/>
            <w:sz w:val="22"/>
            <w:szCs w:val="20"/>
          </w:rPr>
          <w:t xml:space="preserve"> </w:t>
        </w:r>
      </w:ins>
      <w:r w:rsidRPr="00313B9A">
        <w:rPr>
          <w:kern w:val="28"/>
          <w:sz w:val="22"/>
          <w:szCs w:val="20"/>
        </w:rPr>
        <w:t>No purchase or contract shall be made or entered into as a result of favoritism, extravagance, fraud, or corruption.</w:t>
      </w:r>
      <w:del w:id="15" w:author="Andrea Sowers" w:date="2023-09-12T14:20:00Z">
        <w:r w:rsidR="000E453A" w:rsidRPr="003137A0">
          <w:delText xml:space="preserve">  </w:delText>
        </w:r>
        <w:r w:rsidR="000E453A" w:rsidRPr="003137A0">
          <w:rPr>
            <w:rFonts w:ascii="TimesNewRomanPSMT" w:hAnsi="TimesNewRomanPSMT" w:cs="TimesNewRomanPSMT"/>
            <w:szCs w:val="22"/>
          </w:rPr>
          <w:delText>Contracts for work or purchases involving an expenditure of $10,000 or more require the Administration to seek proposals from at least three (3) reputable persons, entities, or firms whenever possible.</w:delText>
        </w:r>
      </w:del>
    </w:p>
    <w:p w14:paraId="46B87BCD" w14:textId="77777777" w:rsidR="002A4291" w:rsidRPr="00313B9A" w:rsidRDefault="002A4291" w:rsidP="002A4291">
      <w:pPr>
        <w:spacing w:before="60" w:after="60"/>
        <w:jc w:val="both"/>
        <w:rPr>
          <w:kern w:val="28"/>
          <w:sz w:val="22"/>
          <w:szCs w:val="20"/>
        </w:rPr>
      </w:pPr>
      <w:r w:rsidRPr="00313B9A">
        <w:rPr>
          <w:kern w:val="28"/>
          <w:sz w:val="22"/>
          <w:szCs w:val="20"/>
        </w:rPr>
        <w:t>Adoption of the annual budget authorizes the Superintendent or designee to purchase budgeted supplies, equipment, and services, provided that State law is followed. Purchases of items outside budget parameters require prior Board approval, except in an emergency.</w:t>
      </w:r>
      <w:bookmarkStart w:id="16" w:name="Sec460x"/>
      <w:bookmarkEnd w:id="16"/>
      <w:r w:rsidRPr="00313B9A">
        <w:rPr>
          <w:kern w:val="28"/>
          <w:sz w:val="22"/>
          <w:szCs w:val="20"/>
        </w:rPr>
        <w:t xml:space="preserve"> </w:t>
      </w:r>
      <w:ins w:id="17" w:author="Andrea Sowers" w:date="2023-09-12T14:20:00Z">
        <w:r w:rsidR="00F83C56">
          <w:rPr>
            <w:b/>
            <w:bCs/>
            <w:kern w:val="28"/>
            <w:position w:val="6"/>
            <w:sz w:val="18"/>
            <w:szCs w:val="20"/>
          </w:rPr>
          <w:t xml:space="preserve"> </w:t>
        </w:r>
      </w:ins>
    </w:p>
    <w:p w14:paraId="2E725339" w14:textId="77777777" w:rsidR="002A4291" w:rsidRPr="00313B9A" w:rsidRDefault="002A4291" w:rsidP="002A4291">
      <w:pPr>
        <w:spacing w:before="60" w:after="60"/>
        <w:jc w:val="both"/>
        <w:rPr>
          <w:kern w:val="28"/>
          <w:sz w:val="22"/>
          <w:szCs w:val="20"/>
        </w:rPr>
      </w:pPr>
      <w:r w:rsidRPr="00313B9A">
        <w:rPr>
          <w:kern w:val="28"/>
          <w:sz w:val="22"/>
          <w:szCs w:val="20"/>
        </w:rPr>
        <w:t>When presenting a contract or purchase for Board approval, the Superintendent or designee shall ensure that it complies with applicable federal and State law, including but not limited to, those specified below:</w:t>
      </w:r>
    </w:p>
    <w:p w14:paraId="72EF6CD3"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Supplies, materials, or work involving an expenditure in excess of $25,000 must comply with the State law bidding procedure, 105 ILCS 5/10-20.21, unless specifically exempted. </w:t>
      </w:r>
      <w:ins w:id="18" w:author="Andrea Sowers" w:date="2023-09-12T14:20:00Z">
        <w:r w:rsidR="00F83C56">
          <w:rPr>
            <w:b/>
            <w:bCs/>
            <w:kern w:val="28"/>
            <w:position w:val="6"/>
            <w:sz w:val="18"/>
            <w:szCs w:val="20"/>
          </w:rPr>
          <w:t xml:space="preserve"> </w:t>
        </w:r>
      </w:ins>
    </w:p>
    <w:p w14:paraId="662EC08E"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Construction, lease, or purchase of school buildings must comply with State law and Board policy 4:150, </w:t>
      </w:r>
      <w:r w:rsidRPr="007A6866">
        <w:rPr>
          <w:i/>
          <w:kern w:val="28"/>
          <w:sz w:val="22"/>
          <w:szCs w:val="20"/>
        </w:rPr>
        <w:t>Facility Management and Building Programs</w:t>
      </w:r>
      <w:r w:rsidRPr="00313B9A">
        <w:rPr>
          <w:kern w:val="28"/>
          <w:sz w:val="22"/>
          <w:szCs w:val="20"/>
        </w:rPr>
        <w:t>.</w:t>
      </w:r>
    </w:p>
    <w:p w14:paraId="2A9DE2A0"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Guaranteed energy savings must comply with 105 ILCS 5/19b-1 </w:t>
      </w:r>
      <w:r w:rsidRPr="007A6866">
        <w:rPr>
          <w:kern w:val="28"/>
          <w:sz w:val="22"/>
          <w:szCs w:val="20"/>
          <w:u w:val="single"/>
        </w:rPr>
        <w:t>et</w:t>
      </w:r>
      <w:r w:rsidRPr="00313B9A">
        <w:rPr>
          <w:kern w:val="28"/>
          <w:sz w:val="22"/>
          <w:szCs w:val="20"/>
        </w:rPr>
        <w:t xml:space="preserve"> </w:t>
      </w:r>
      <w:r w:rsidRPr="007A6866">
        <w:rPr>
          <w:kern w:val="28"/>
          <w:sz w:val="22"/>
          <w:szCs w:val="20"/>
          <w:u w:val="single"/>
        </w:rPr>
        <w:t>seq</w:t>
      </w:r>
      <w:r w:rsidRPr="00313B9A">
        <w:rPr>
          <w:kern w:val="28"/>
          <w:sz w:val="22"/>
          <w:szCs w:val="20"/>
        </w:rPr>
        <w:t>.</w:t>
      </w:r>
    </w:p>
    <w:p w14:paraId="060BE234"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Third party non-instructional services must comply with 105 ILCS 5/10-22.34c. </w:t>
      </w:r>
      <w:ins w:id="19" w:author="Andrea Sowers" w:date="2023-09-12T14:20:00Z">
        <w:r w:rsidR="00F83C56">
          <w:rPr>
            <w:b/>
            <w:bCs/>
            <w:kern w:val="28"/>
            <w:position w:val="6"/>
            <w:sz w:val="18"/>
            <w:szCs w:val="20"/>
          </w:rPr>
          <w:t xml:space="preserve"> </w:t>
        </w:r>
      </w:ins>
    </w:p>
    <w:p w14:paraId="10F1A2B6"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Goods and services that are intended to generate revenue and other remunerations for the District in excess of $1,000, including without limitation vending machine contracts, sports and other attire, class rings, and photographic services, must comply with 105 ILCS 5/10-20.21(b-5). The Superintendent or designee shall keep a record of: (1) each vendor, product, or service provided, (2) the actual net revenue and non-monetary remuneration from each contract or agreement, and (3) how the revenue was used and to whom the non-monetary remuneration was distributed. The Superintendent or designee shall report this information to the Board by completing the necessary forms that must be attached to the District’s annual budget. </w:t>
      </w:r>
      <w:ins w:id="20" w:author="Andrea Sowers" w:date="2023-09-12T14:20:00Z">
        <w:r w:rsidR="00F83C56">
          <w:rPr>
            <w:b/>
            <w:bCs/>
            <w:kern w:val="28"/>
            <w:position w:val="6"/>
            <w:sz w:val="18"/>
            <w:szCs w:val="20"/>
          </w:rPr>
          <w:t xml:space="preserve"> </w:t>
        </w:r>
      </w:ins>
    </w:p>
    <w:p w14:paraId="20FBCDFA"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Any contract to purchase food with a bidder or offeror must comply with 105 ILCS 5/10-20.21(b-10). </w:t>
      </w:r>
      <w:ins w:id="21" w:author="Andrea Sowers" w:date="2023-09-12T14:20:00Z">
        <w:r w:rsidR="00F83C56">
          <w:rPr>
            <w:b/>
            <w:bCs/>
            <w:kern w:val="28"/>
            <w:position w:val="6"/>
            <w:sz w:val="18"/>
            <w:szCs w:val="20"/>
          </w:rPr>
          <w:t xml:space="preserve"> </w:t>
        </w:r>
      </w:ins>
    </w:p>
    <w:p w14:paraId="7719A996"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The purchase of paper and paper products must comply with 105 ILCS 5/10-20.19c and Board policy 4:70, </w:t>
      </w:r>
      <w:r w:rsidRPr="007A6866">
        <w:rPr>
          <w:i/>
          <w:kern w:val="28"/>
          <w:sz w:val="22"/>
          <w:szCs w:val="20"/>
        </w:rPr>
        <w:t>Resource Conservation</w:t>
      </w:r>
      <w:r w:rsidRPr="00313B9A">
        <w:rPr>
          <w:kern w:val="28"/>
          <w:sz w:val="22"/>
          <w:szCs w:val="20"/>
        </w:rPr>
        <w:t xml:space="preserve">. </w:t>
      </w:r>
      <w:ins w:id="22" w:author="Andrea Sowers" w:date="2023-09-12T14:20:00Z">
        <w:r w:rsidR="00F83C56">
          <w:rPr>
            <w:b/>
            <w:bCs/>
            <w:kern w:val="28"/>
            <w:position w:val="6"/>
            <w:sz w:val="18"/>
            <w:szCs w:val="20"/>
          </w:rPr>
          <w:t xml:space="preserve"> </w:t>
        </w:r>
      </w:ins>
    </w:p>
    <w:p w14:paraId="2E8BE16B" w14:textId="77777777" w:rsidR="002A4291" w:rsidRPr="00313B9A" w:rsidRDefault="002A4291" w:rsidP="002A4291">
      <w:pPr>
        <w:numPr>
          <w:ilvl w:val="0"/>
          <w:numId w:val="1"/>
        </w:numPr>
        <w:jc w:val="both"/>
        <w:rPr>
          <w:kern w:val="28"/>
          <w:sz w:val="22"/>
          <w:szCs w:val="20"/>
        </w:rPr>
      </w:pPr>
      <w:r w:rsidRPr="00313B9A">
        <w:rPr>
          <w:kern w:val="28"/>
          <w:sz w:val="22"/>
          <w:szCs w:val="20"/>
        </w:rPr>
        <w:t>Each contractor with the District is bound by each of the following:</w:t>
      </w:r>
    </w:p>
    <w:p w14:paraId="47539E83" w14:textId="7DB6F488" w:rsidR="002A4291" w:rsidRDefault="002A4291" w:rsidP="002A4291">
      <w:pPr>
        <w:numPr>
          <w:ilvl w:val="1"/>
          <w:numId w:val="1"/>
        </w:numPr>
        <w:jc w:val="both"/>
        <w:rPr>
          <w:ins w:id="23" w:author="Andrea Sowers" w:date="2023-09-12T14:20:00Z"/>
          <w:kern w:val="28"/>
          <w:sz w:val="22"/>
          <w:szCs w:val="20"/>
        </w:rPr>
      </w:pPr>
      <w:r w:rsidRPr="00313B9A">
        <w:rPr>
          <w:kern w:val="28"/>
          <w:sz w:val="22"/>
          <w:szCs w:val="20"/>
        </w:rPr>
        <w:t>In accordance with 105 ILCS 5/10-21.9(f): (1) prohibit any of its employees who is or was found guilty of a criminal offense listed in 105 ILCS 5/10-21.9(c) and 5/21B-80(c)</w:t>
      </w:r>
      <w:r w:rsidR="00F83C56">
        <w:rPr>
          <w:b/>
          <w:bCs/>
          <w:kern w:val="28"/>
          <w:position w:val="6"/>
          <w:sz w:val="18"/>
          <w:szCs w:val="20"/>
        </w:rPr>
        <w:t xml:space="preserve"> </w:t>
      </w:r>
      <w:ins w:id="24" w:author="Andrea Sowers" w:date="2023-09-12T14:20:00Z">
        <w:r w:rsidRPr="00313B9A">
          <w:rPr>
            <w:kern w:val="28"/>
            <w:sz w:val="22"/>
            <w:szCs w:val="20"/>
          </w:rPr>
          <w:t xml:space="preserve"> </w:t>
        </w:r>
      </w:ins>
      <w:r w:rsidRPr="00313B9A">
        <w:rPr>
          <w:kern w:val="28"/>
          <w:sz w:val="22"/>
          <w:szCs w:val="20"/>
        </w:rPr>
        <w:lastRenderedPageBreak/>
        <w:t xml:space="preserve">to have direct, daily contact at a District school or school-related activity with one or more student(s); (2) </w:t>
      </w:r>
      <w:del w:id="25" w:author="Andrea Sowers" w:date="2023-09-12T14:20:00Z">
        <w:r w:rsidR="00F43B27">
          <w:delText>p</w:delText>
        </w:r>
        <w:r w:rsidR="00F43B27" w:rsidRPr="00A76918">
          <w:delText>rohibits</w:delText>
        </w:r>
      </w:del>
      <w:ins w:id="26" w:author="Andrea Sowers" w:date="2023-09-12T14:20:00Z">
        <w:r w:rsidRPr="00313B9A">
          <w:rPr>
            <w:kern w:val="28"/>
            <w:sz w:val="22"/>
            <w:szCs w:val="20"/>
          </w:rPr>
          <w:t>prohibit</w:t>
        </w:r>
      </w:ins>
      <w:r w:rsidRPr="00313B9A">
        <w:rPr>
          <w:kern w:val="28"/>
          <w:sz w:val="22"/>
          <w:szCs w:val="20"/>
        </w:rPr>
        <w:t xml:space="preserve"> any of the contractor’s employees from having direct, daily contact with one or more students if the employee was found guilty of any offense in 5/21B-80(b) (certain drug offenses) until seven years following the end of the employee’s sentence for the criminal offense;</w:t>
      </w:r>
      <w:r w:rsidR="00F83C56">
        <w:rPr>
          <w:b/>
          <w:bCs/>
          <w:kern w:val="28"/>
          <w:position w:val="6"/>
          <w:sz w:val="18"/>
          <w:szCs w:val="20"/>
        </w:rPr>
        <w:t xml:space="preserve"> </w:t>
      </w:r>
      <w:ins w:id="27" w:author="Andrea Sowers" w:date="2023-09-12T14:20:00Z">
        <w:r w:rsidRPr="00313B9A">
          <w:rPr>
            <w:kern w:val="28"/>
            <w:sz w:val="22"/>
            <w:szCs w:val="20"/>
          </w:rPr>
          <w:t xml:space="preserve"> </w:t>
        </w:r>
      </w:ins>
      <w:r w:rsidRPr="00313B9A">
        <w:rPr>
          <w:kern w:val="28"/>
          <w:sz w:val="22"/>
          <w:szCs w:val="20"/>
        </w:rPr>
        <w:t xml:space="preserve">and (3) require each of its employees who will have direct, daily contact with student(s) to cooperate during the District’s fingerprint-based criminal history records check on him or her. </w:t>
      </w:r>
      <w:ins w:id="28" w:author="Andrea Sowers" w:date="2023-09-12T14:20:00Z">
        <w:r w:rsidR="00F83C56">
          <w:rPr>
            <w:b/>
            <w:bCs/>
            <w:kern w:val="28"/>
            <w:position w:val="6"/>
            <w:sz w:val="18"/>
            <w:szCs w:val="20"/>
          </w:rPr>
          <w:t xml:space="preserve"> </w:t>
        </w:r>
      </w:ins>
    </w:p>
    <w:p w14:paraId="6DF4DCDB" w14:textId="77777777" w:rsidR="002A4291" w:rsidRPr="007A6866" w:rsidRDefault="002A4291" w:rsidP="002A4291">
      <w:pPr>
        <w:numPr>
          <w:ilvl w:val="1"/>
          <w:numId w:val="1"/>
        </w:numPr>
        <w:jc w:val="both"/>
        <w:rPr>
          <w:kern w:val="28"/>
          <w:sz w:val="22"/>
          <w:szCs w:val="20"/>
        </w:rPr>
      </w:pPr>
      <w:bookmarkStart w:id="29" w:name="_Hlk109219300"/>
      <w:ins w:id="30" w:author="Andrea Sowers" w:date="2023-09-12T14:20:00Z">
        <w:r w:rsidRPr="00313B9A">
          <w:rPr>
            <w:kern w:val="28"/>
            <w:sz w:val="22"/>
            <w:szCs w:val="20"/>
          </w:rPr>
          <w:t>I</w:t>
        </w:r>
        <w:r w:rsidRPr="007A6866">
          <w:rPr>
            <w:kern w:val="28"/>
            <w:sz w:val="22"/>
            <w:szCs w:val="20"/>
          </w:rPr>
          <w:t xml:space="preserve">n accordance with 105 ILCS 5/22-94: (1) prohibit any of its employees from having </w:t>
        </w:r>
        <w:r w:rsidRPr="00256EFA">
          <w:rPr>
            <w:i/>
            <w:kern w:val="28"/>
            <w:sz w:val="22"/>
            <w:szCs w:val="20"/>
          </w:rPr>
          <w:t>direct contact with children or students</w:t>
        </w:r>
        <w:r w:rsidRPr="007A6866">
          <w:rPr>
            <w:kern w:val="28"/>
            <w:sz w:val="22"/>
            <w:szCs w:val="20"/>
          </w:rPr>
          <w:t xml:space="preserve"> if the contractor has not performed a sexual misconduct related employment history review (EHR) of the employee or if the District objects to the employee</w:t>
        </w:r>
        <w:r w:rsidRPr="006D56E5">
          <w:rPr>
            <w:kern w:val="28"/>
            <w:sz w:val="22"/>
            <w:szCs w:val="20"/>
          </w:rPr>
          <w:t>’</w:t>
        </w:r>
        <w:r w:rsidRPr="007A6866">
          <w:rPr>
            <w:kern w:val="28"/>
            <w:sz w:val="22"/>
            <w:szCs w:val="20"/>
          </w:rPr>
          <w:t>s assignment based on the employee</w:t>
        </w:r>
        <w:r w:rsidRPr="006D56E5">
          <w:rPr>
            <w:kern w:val="28"/>
            <w:sz w:val="22"/>
            <w:szCs w:val="20"/>
          </w:rPr>
          <w:t>’</w:t>
        </w:r>
        <w:r w:rsidRPr="007A6866">
          <w:rPr>
            <w:kern w:val="28"/>
            <w:sz w:val="22"/>
            <w:szCs w:val="20"/>
          </w:rPr>
          <w:t>s involvement in an instance of sexual misconduct as provided in 105 ILCS 5/22-94(j)(3), which the contractor is required to disclose; (2) discipline, up to and including termination or denial of employment, any employee who provides false information or willfully fails to disclose information required by the EHR; (3) maintain all records of EHRs and provide the District access to such records upon request; and (4) refrain from entering into any agreements prohibited by 105 ILCS 5/22-94(g).</w:t>
        </w:r>
        <w:bookmarkEnd w:id="29"/>
        <w:r w:rsidRPr="007A6866">
          <w:rPr>
            <w:kern w:val="28"/>
            <w:sz w:val="22"/>
            <w:szCs w:val="20"/>
          </w:rPr>
          <w:t xml:space="preserve"> </w:t>
        </w:r>
        <w:r w:rsidR="00F83C56">
          <w:rPr>
            <w:b/>
            <w:bCs/>
            <w:kern w:val="28"/>
            <w:position w:val="6"/>
            <w:sz w:val="18"/>
            <w:szCs w:val="20"/>
          </w:rPr>
          <w:t xml:space="preserve"> </w:t>
        </w:r>
      </w:ins>
    </w:p>
    <w:p w14:paraId="65C9B285" w14:textId="0D237F99" w:rsidR="002A4291" w:rsidRPr="00313B9A" w:rsidRDefault="002A4291" w:rsidP="002A4291">
      <w:pPr>
        <w:numPr>
          <w:ilvl w:val="1"/>
          <w:numId w:val="1"/>
        </w:numPr>
        <w:jc w:val="both"/>
        <w:rPr>
          <w:kern w:val="28"/>
          <w:sz w:val="22"/>
          <w:szCs w:val="20"/>
        </w:rPr>
      </w:pPr>
      <w:r w:rsidRPr="00313B9A">
        <w:rPr>
          <w:kern w:val="28"/>
          <w:sz w:val="22"/>
          <w:szCs w:val="20"/>
        </w:rPr>
        <w:t>In accordance with 105 ILCS 5/24-5: (1) concerning each new employee of a contractor that provides services to students or in schools, provide the District with evidence of physical fitness to perform the duties assigned and freedom from communicable disease</w:t>
      </w:r>
      <w:del w:id="31" w:author="Andrea Sowers" w:date="2023-09-12T14:20:00Z">
        <w:r w:rsidR="00F43B27">
          <w:delText xml:space="preserve"> if the employee will have direct, daily contact with one or more student(s);</w:delText>
        </w:r>
      </w:del>
      <w:ins w:id="32" w:author="Andrea Sowers" w:date="2023-09-12T14:20:00Z">
        <w:r w:rsidRPr="00313B9A">
          <w:rPr>
            <w:kern w:val="28"/>
            <w:sz w:val="22"/>
            <w:szCs w:val="20"/>
          </w:rPr>
          <w:t>;</w:t>
        </w:r>
      </w:ins>
      <w:r w:rsidRPr="00313B9A">
        <w:rPr>
          <w:kern w:val="28"/>
          <w:sz w:val="22"/>
          <w:szCs w:val="20"/>
        </w:rPr>
        <w:t xml:space="preserve"> and (2) require any new or existing employee who </w:t>
      </w:r>
      <w:del w:id="33" w:author="Andrea Sowers" w:date="2023-09-12T14:20:00Z">
        <w:r w:rsidR="00F43B27">
          <w:delText>has and will have direct, daily contact with one or more student(s)</w:delText>
        </w:r>
      </w:del>
      <w:ins w:id="34" w:author="Andrea Sowers" w:date="2023-09-12T14:20:00Z">
        <w:r>
          <w:rPr>
            <w:kern w:val="28"/>
            <w:sz w:val="22"/>
            <w:szCs w:val="20"/>
          </w:rPr>
          <w:t>provides services to</w:t>
        </w:r>
        <w:r w:rsidRPr="00313B9A">
          <w:rPr>
            <w:kern w:val="28"/>
            <w:sz w:val="22"/>
            <w:szCs w:val="20"/>
          </w:rPr>
          <w:t xml:space="preserve"> students</w:t>
        </w:r>
        <w:r>
          <w:rPr>
            <w:kern w:val="28"/>
            <w:sz w:val="22"/>
            <w:szCs w:val="20"/>
          </w:rPr>
          <w:t xml:space="preserve"> or in schools</w:t>
        </w:r>
      </w:ins>
      <w:r w:rsidRPr="00313B9A">
        <w:rPr>
          <w:kern w:val="28"/>
          <w:sz w:val="22"/>
          <w:szCs w:val="20"/>
        </w:rPr>
        <w:t xml:space="preserve"> to complete additional health examinations as required by the District and be subject to additional health examinations, including tuberculosis screening, as required by the Ill. </w:t>
      </w:r>
      <w:del w:id="35" w:author="Andrea Sowers" w:date="2023-09-12T14:20:00Z">
        <w:r w:rsidR="00F43B27">
          <w:delText>Department</w:delText>
        </w:r>
      </w:del>
      <w:ins w:id="36" w:author="Andrea Sowers" w:date="2023-09-12T14:20:00Z">
        <w:r w:rsidRPr="00313B9A">
          <w:rPr>
            <w:kern w:val="28"/>
            <w:sz w:val="22"/>
            <w:szCs w:val="20"/>
          </w:rPr>
          <w:t>Dep</w:t>
        </w:r>
        <w:r>
          <w:rPr>
            <w:kern w:val="28"/>
            <w:sz w:val="22"/>
            <w:szCs w:val="20"/>
          </w:rPr>
          <w:t>t.</w:t>
        </w:r>
      </w:ins>
      <w:r w:rsidRPr="00313B9A">
        <w:rPr>
          <w:kern w:val="28"/>
          <w:sz w:val="22"/>
          <w:szCs w:val="20"/>
        </w:rPr>
        <w:t xml:space="preserve"> of Public Health rules or order of a local health official.</w:t>
      </w:r>
      <w:ins w:id="37" w:author="Andrea Sowers" w:date="2023-09-12T14:20:00Z">
        <w:r w:rsidRPr="00313B9A">
          <w:rPr>
            <w:kern w:val="28"/>
            <w:sz w:val="22"/>
            <w:szCs w:val="20"/>
          </w:rPr>
          <w:t xml:space="preserve"> </w:t>
        </w:r>
      </w:ins>
      <w:r w:rsidR="00F83C56">
        <w:rPr>
          <w:b/>
          <w:bCs/>
          <w:kern w:val="28"/>
          <w:position w:val="6"/>
          <w:sz w:val="18"/>
          <w:szCs w:val="20"/>
        </w:rPr>
        <w:t xml:space="preserve"> </w:t>
      </w:r>
    </w:p>
    <w:p w14:paraId="05D286FD" w14:textId="25E2D8AA" w:rsidR="002A4291" w:rsidRPr="00313B9A" w:rsidRDefault="00F43B27" w:rsidP="002A4291">
      <w:pPr>
        <w:numPr>
          <w:ilvl w:val="0"/>
          <w:numId w:val="1"/>
        </w:numPr>
        <w:jc w:val="both"/>
        <w:rPr>
          <w:kern w:val="28"/>
          <w:sz w:val="22"/>
          <w:szCs w:val="20"/>
        </w:rPr>
      </w:pPr>
      <w:del w:id="38" w:author="Andrea Sowers" w:date="2023-09-12T14:20:00Z">
        <w:r>
          <w:delText>After 1-1-23, a</w:delText>
        </w:r>
        <w:r w:rsidRPr="002C7C5F">
          <w:delText>ny</w:delText>
        </w:r>
      </w:del>
      <w:ins w:id="39" w:author="Andrea Sowers" w:date="2023-09-12T14:20:00Z">
        <w:r w:rsidR="002A4291">
          <w:rPr>
            <w:kern w:val="28"/>
            <w:sz w:val="22"/>
            <w:szCs w:val="20"/>
          </w:rPr>
          <w:t>A</w:t>
        </w:r>
        <w:r w:rsidR="002A4291" w:rsidRPr="00313B9A">
          <w:rPr>
            <w:kern w:val="28"/>
            <w:sz w:val="22"/>
            <w:szCs w:val="20"/>
          </w:rPr>
          <w:t>ny</w:t>
        </w:r>
      </w:ins>
      <w:r w:rsidR="002A4291" w:rsidRPr="00313B9A">
        <w:rPr>
          <w:kern w:val="28"/>
          <w:sz w:val="22"/>
          <w:szCs w:val="20"/>
        </w:rPr>
        <w:t xml:space="preserve"> pavement engineering project using a coal tar-based sealant product or high polycyclic aromatic hydrocarbon sealant product for pavement engineering-related use must comply with the Coal Tar Sealant Disclosure Act. </w:t>
      </w:r>
      <w:ins w:id="40" w:author="Andrea Sowers" w:date="2023-09-12T14:20:00Z">
        <w:r w:rsidR="00F83C56">
          <w:rPr>
            <w:b/>
            <w:bCs/>
            <w:kern w:val="28"/>
            <w:position w:val="6"/>
            <w:sz w:val="18"/>
            <w:szCs w:val="20"/>
          </w:rPr>
          <w:t xml:space="preserve"> </w:t>
        </w:r>
      </w:ins>
    </w:p>
    <w:p w14:paraId="7891563F" w14:textId="77777777" w:rsidR="002A4291" w:rsidRPr="00313B9A" w:rsidRDefault="002A4291" w:rsidP="002A4291">
      <w:pPr>
        <w:numPr>
          <w:ilvl w:val="0"/>
          <w:numId w:val="1"/>
        </w:numPr>
        <w:jc w:val="both"/>
        <w:rPr>
          <w:kern w:val="28"/>
          <w:sz w:val="22"/>
          <w:szCs w:val="20"/>
        </w:rPr>
      </w:pPr>
      <w:r w:rsidRPr="00313B9A">
        <w:rPr>
          <w:kern w:val="28"/>
          <w:sz w:val="22"/>
          <w:szCs w:val="20"/>
        </w:rPr>
        <w:t xml:space="preserve">Purchases made with federal or State awards must comply with 2 C.F.R. Part 200 and 30 ILCS 708/, as applicable, and any terms of the award. </w:t>
      </w:r>
      <w:ins w:id="41" w:author="Andrea Sowers" w:date="2023-09-12T14:20:00Z">
        <w:r w:rsidR="00F83C56">
          <w:rPr>
            <w:b/>
            <w:bCs/>
            <w:kern w:val="28"/>
            <w:position w:val="6"/>
            <w:sz w:val="18"/>
            <w:szCs w:val="20"/>
          </w:rPr>
          <w:t xml:space="preserve"> </w:t>
        </w:r>
      </w:ins>
    </w:p>
    <w:p w14:paraId="7AA6B3E2" w14:textId="77777777" w:rsidR="002A4291" w:rsidRPr="00313B9A" w:rsidRDefault="002A4291" w:rsidP="002A4291">
      <w:pPr>
        <w:spacing w:before="60" w:after="60"/>
        <w:jc w:val="both"/>
        <w:rPr>
          <w:kern w:val="28"/>
          <w:sz w:val="22"/>
          <w:szCs w:val="20"/>
        </w:rPr>
      </w:pPr>
      <w:r w:rsidRPr="00313B9A">
        <w:rPr>
          <w:kern w:val="28"/>
          <w:sz w:val="22"/>
          <w:szCs w:val="20"/>
        </w:rPr>
        <w:t xml:space="preserve">The Superintendent or designee shall: (1) execute the reporting and website posting mandates in State law concerning District contracts, and (2) monitor the discharge of contracts, contractors’ performances, and the quality and value of services or products being provided. </w:t>
      </w:r>
      <w:ins w:id="42" w:author="Andrea Sowers" w:date="2023-09-12T14:20:00Z">
        <w:r w:rsidR="00F83C56">
          <w:rPr>
            <w:b/>
            <w:bCs/>
            <w:kern w:val="28"/>
            <w:position w:val="6"/>
            <w:sz w:val="18"/>
            <w:szCs w:val="20"/>
          </w:rPr>
          <w:t xml:space="preserve"> </w:t>
        </w:r>
      </w:ins>
    </w:p>
    <w:p w14:paraId="684FCED3" w14:textId="77777777" w:rsidR="002A4291" w:rsidRPr="00313B9A" w:rsidRDefault="002A4291" w:rsidP="002A4291">
      <w:pPr>
        <w:keepNext/>
        <w:keepLines/>
        <w:tabs>
          <w:tab w:val="left" w:pos="1800"/>
        </w:tabs>
        <w:suppressAutoHyphens/>
        <w:spacing w:before="360"/>
        <w:ind w:left="2160" w:hanging="2160"/>
        <w:jc w:val="both"/>
        <w:rPr>
          <w:spacing w:val="-2"/>
          <w:kern w:val="28"/>
          <w:sz w:val="22"/>
          <w:szCs w:val="20"/>
        </w:rPr>
      </w:pPr>
      <w:r w:rsidRPr="00313B9A">
        <w:rPr>
          <w:spacing w:val="-2"/>
          <w:kern w:val="28"/>
          <w:sz w:val="22"/>
          <w:szCs w:val="20"/>
        </w:rPr>
        <w:lastRenderedPageBreak/>
        <w:t>LEGAL REF.:</w:t>
      </w:r>
      <w:r w:rsidRPr="00313B9A">
        <w:rPr>
          <w:spacing w:val="-2"/>
          <w:kern w:val="28"/>
          <w:sz w:val="22"/>
          <w:szCs w:val="20"/>
        </w:rPr>
        <w:tab/>
        <w:t>2 C.F.R. Part 200.</w:t>
      </w:r>
    </w:p>
    <w:p w14:paraId="58BE59E1" w14:textId="77777777" w:rsidR="002A4291" w:rsidRPr="00313B9A" w:rsidRDefault="002A4291" w:rsidP="002A4291">
      <w:pPr>
        <w:keepNext/>
        <w:keepLines/>
        <w:suppressAutoHyphens/>
        <w:ind w:left="2160" w:hanging="360"/>
        <w:jc w:val="both"/>
        <w:rPr>
          <w:spacing w:val="-2"/>
          <w:kern w:val="28"/>
          <w:sz w:val="22"/>
          <w:szCs w:val="20"/>
        </w:rPr>
      </w:pPr>
      <w:r w:rsidRPr="00313B9A">
        <w:rPr>
          <w:spacing w:val="-2"/>
          <w:kern w:val="28"/>
          <w:sz w:val="22"/>
          <w:szCs w:val="20"/>
        </w:rPr>
        <w:t xml:space="preserve">105 ILCS 5/10-20.19c, 5/10-20.21, 5/10-21.9, 5/10-22.34c, 5/19b-1 et seq., </w:t>
      </w:r>
      <w:ins w:id="43" w:author="Andrea Sowers" w:date="2023-09-12T14:20:00Z">
        <w:r>
          <w:rPr>
            <w:spacing w:val="-2"/>
            <w:kern w:val="28"/>
            <w:sz w:val="22"/>
            <w:szCs w:val="20"/>
          </w:rPr>
          <w:t xml:space="preserve">5/22-94, </w:t>
        </w:r>
      </w:ins>
      <w:r w:rsidRPr="00313B9A">
        <w:rPr>
          <w:spacing w:val="-2"/>
          <w:kern w:val="28"/>
          <w:sz w:val="22"/>
          <w:szCs w:val="20"/>
        </w:rPr>
        <w:t>and 5/24-5.</w:t>
      </w:r>
    </w:p>
    <w:p w14:paraId="198AF5CA" w14:textId="77777777" w:rsidR="002A4291" w:rsidRPr="00313B9A" w:rsidRDefault="002A4291" w:rsidP="002A4291">
      <w:pPr>
        <w:keepNext/>
        <w:keepLines/>
        <w:suppressAutoHyphens/>
        <w:ind w:left="2160" w:hanging="360"/>
        <w:jc w:val="both"/>
        <w:rPr>
          <w:spacing w:val="-2"/>
          <w:kern w:val="28"/>
          <w:sz w:val="22"/>
          <w:szCs w:val="20"/>
        </w:rPr>
      </w:pPr>
      <w:r w:rsidRPr="00313B9A">
        <w:rPr>
          <w:spacing w:val="-2"/>
          <w:kern w:val="28"/>
          <w:sz w:val="22"/>
          <w:szCs w:val="20"/>
        </w:rPr>
        <w:t>30 ILCS 708/, Grant Accountability and Transparency Act.</w:t>
      </w:r>
    </w:p>
    <w:p w14:paraId="03041330" w14:textId="77777777" w:rsidR="002A4291" w:rsidRPr="00313B9A" w:rsidRDefault="002A4291" w:rsidP="002A4291">
      <w:pPr>
        <w:keepNext/>
        <w:keepLines/>
        <w:suppressAutoHyphens/>
        <w:ind w:left="2160" w:hanging="360"/>
        <w:jc w:val="both"/>
        <w:rPr>
          <w:spacing w:val="-2"/>
          <w:kern w:val="28"/>
          <w:sz w:val="22"/>
          <w:szCs w:val="20"/>
        </w:rPr>
      </w:pPr>
      <w:r w:rsidRPr="00313B9A">
        <w:rPr>
          <w:spacing w:val="-2"/>
          <w:kern w:val="28"/>
          <w:sz w:val="22"/>
          <w:szCs w:val="20"/>
        </w:rPr>
        <w:t>410 ILCS 170/, Coal Tar Sealant Disclosure Act.</w:t>
      </w:r>
    </w:p>
    <w:p w14:paraId="4E60D2E2" w14:textId="77777777" w:rsidR="002A4291" w:rsidRPr="00313B9A" w:rsidRDefault="002A4291" w:rsidP="002A4291">
      <w:pPr>
        <w:keepNext/>
        <w:keepLines/>
        <w:suppressAutoHyphens/>
        <w:ind w:left="2160" w:hanging="360"/>
        <w:jc w:val="both"/>
        <w:rPr>
          <w:spacing w:val="-2"/>
          <w:kern w:val="28"/>
          <w:sz w:val="22"/>
          <w:szCs w:val="20"/>
        </w:rPr>
      </w:pPr>
      <w:r w:rsidRPr="00313B9A">
        <w:rPr>
          <w:spacing w:val="-2"/>
          <w:kern w:val="28"/>
          <w:sz w:val="22"/>
          <w:szCs w:val="20"/>
        </w:rPr>
        <w:t>820 ILCS 130/, Prevailing Wage Act.</w:t>
      </w:r>
    </w:p>
    <w:p w14:paraId="0A9EC18F" w14:textId="77777777" w:rsidR="00F43B27" w:rsidRDefault="002A4291" w:rsidP="00F43B27">
      <w:pPr>
        <w:pStyle w:val="CROSSREF"/>
        <w:rPr>
          <w:del w:id="44" w:author="Andrea Sowers" w:date="2023-09-12T14:20:00Z"/>
        </w:rPr>
      </w:pPr>
      <w:r w:rsidRPr="00313B9A">
        <w:t>CROSS REF.:</w:t>
      </w:r>
      <w:r w:rsidRPr="00313B9A">
        <w:tab/>
        <w:t>2:100 (Board Member Conflict of Interest), 4:70 (Resource Conservation), 4:150 (Facility Management and Building Programs), 4:175 (Convicted Child Sex Offender; Screening; Notifications</w:t>
      </w:r>
      <w:del w:id="45" w:author="Andrea Sowers" w:date="2023-09-12T14:20:00Z">
        <w:r w:rsidR="00F43B27">
          <w:delText>)</w:delText>
        </w:r>
      </w:del>
    </w:p>
    <w:p w14:paraId="07744F96" w14:textId="77777777" w:rsidR="00F43B27" w:rsidRDefault="00F43B27" w:rsidP="006615C6">
      <w:pPr>
        <w:rPr>
          <w:del w:id="46" w:author="Andrea Sowers" w:date="2023-09-12T14:20:00Z"/>
        </w:rPr>
      </w:pPr>
      <w:bookmarkStart w:id="47" w:name="adopted"/>
      <w:bookmarkEnd w:id="47"/>
    </w:p>
    <w:bookmarkEnd w:id="10"/>
    <w:p w14:paraId="141DEFA8" w14:textId="77777777" w:rsidR="008858B8" w:rsidRDefault="008858B8">
      <w:pPr>
        <w:rPr>
          <w:del w:id="48" w:author="Andrea Sowers" w:date="2023-09-12T14:20:00Z"/>
        </w:rPr>
      </w:pPr>
      <w:del w:id="49" w:author="Andrea Sowers" w:date="2023-09-12T14:20:00Z">
        <w:r>
          <w:delText>ADOPTED:</w:delText>
        </w:r>
        <w:r>
          <w:tab/>
          <w:delText xml:space="preserve">       November 6, 2001</w:delText>
        </w:r>
      </w:del>
    </w:p>
    <w:p w14:paraId="5B7FC26B" w14:textId="77777777" w:rsidR="003B0FCC" w:rsidRDefault="003B0FCC">
      <w:pPr>
        <w:suppressAutoHyphens/>
        <w:jc w:val="both"/>
        <w:rPr>
          <w:del w:id="50" w:author="Andrea Sowers" w:date="2023-09-12T14:20:00Z"/>
        </w:rPr>
      </w:pPr>
    </w:p>
    <w:p w14:paraId="4F525A29" w14:textId="77777777" w:rsidR="00744B56" w:rsidRDefault="008858B8">
      <w:pPr>
        <w:suppressAutoHyphens/>
        <w:jc w:val="both"/>
        <w:rPr>
          <w:del w:id="51" w:author="Andrea Sowers" w:date="2023-09-12T14:20:00Z"/>
          <w:vanish/>
          <w:spacing w:val="-2"/>
        </w:rPr>
        <w:sectPr w:rsidR="00744B56" w:rsidSect="00C814E1">
          <w:headerReference w:type="default" r:id="rId8"/>
          <w:footerReference w:type="default" r:id="rId9"/>
          <w:footnotePr>
            <w:numRestart w:val="eachSect"/>
          </w:footnotePr>
          <w:endnotePr>
            <w:numFmt w:val="decimal"/>
          </w:endnotePr>
          <w:pgSz w:w="12240" w:h="15840" w:code="1"/>
          <w:pgMar w:top="2160" w:right="1080" w:bottom="1440" w:left="1440" w:header="1440" w:footer="1440" w:gutter="720"/>
          <w:paperSrc w:first="3" w:other="3"/>
          <w:pgNumType w:start="1"/>
          <w:cols w:space="720"/>
          <w:noEndnote/>
        </w:sectPr>
      </w:pPr>
      <w:del w:id="52" w:author="Andrea Sowers" w:date="2023-09-12T14:20:00Z">
        <w:r>
          <w:delText>AMENDED:</w:delText>
        </w:r>
        <w:r>
          <w:tab/>
        </w:r>
        <w:r w:rsidR="003B0FCC">
          <w:delText xml:space="preserve">      </w:delText>
        </w:r>
        <w:r>
          <w:delText xml:space="preserve"> </w:delText>
        </w:r>
        <w:bookmarkStart w:id="53" w:name="Sec205"/>
        <w:bookmarkEnd w:id="11"/>
        <w:r w:rsidR="00E0651F">
          <w:delText>January 18, 2022</w:delText>
        </w:r>
      </w:del>
    </w:p>
    <w:bookmarkEnd w:id="53"/>
    <w:p w14:paraId="7386F5A7" w14:textId="77777777" w:rsidR="002A4291" w:rsidRPr="008B6B88" w:rsidRDefault="002A4291" w:rsidP="002A4291">
      <w:pPr>
        <w:keepNext/>
        <w:keepLines/>
        <w:tabs>
          <w:tab w:val="left" w:pos="1800"/>
        </w:tabs>
        <w:spacing w:before="240"/>
        <w:ind w:left="1800" w:hanging="1800"/>
        <w:jc w:val="both"/>
        <w:rPr>
          <w:ins w:id="54" w:author="Andrea Sowers" w:date="2023-09-12T14:20:00Z"/>
          <w:kern w:val="28"/>
          <w:sz w:val="22"/>
          <w:szCs w:val="20"/>
        </w:rPr>
        <w:sectPr w:rsidR="002A4291" w:rsidRPr="008B6B88" w:rsidSect="007708A8">
          <w:footerReference w:type="default" r:id="rId10"/>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ins w:id="64" w:author="Andrea Sowers" w:date="2023-09-12T14:20:00Z">
        <w:r w:rsidRPr="00313B9A">
          <w:rPr>
            <w:kern w:val="28"/>
            <w:sz w:val="22"/>
            <w:szCs w:val="20"/>
          </w:rPr>
          <w:t>)</w:t>
        </w:r>
        <w:r>
          <w:rPr>
            <w:kern w:val="28"/>
            <w:sz w:val="22"/>
            <w:szCs w:val="20"/>
          </w:rPr>
          <w:t xml:space="preserve">, </w:t>
        </w:r>
        <w:r w:rsidRPr="00313B9A">
          <w:rPr>
            <w:kern w:val="28"/>
            <w:sz w:val="22"/>
            <w:szCs w:val="20"/>
          </w:rPr>
          <w:t>5:90 (Abused and Neglected Child Reporting</w:t>
        </w:r>
      </w:ins>
    </w:p>
    <w:p w14:paraId="1B8AF870" w14:textId="77777777" w:rsidR="002237C8" w:rsidRDefault="002237C8"/>
    <w:sectPr w:rsidR="002237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0C13" w14:textId="77777777" w:rsidR="00653C0A" w:rsidRDefault="00B5235E" w:rsidP="00365D46">
      <w:pPr>
        <w:rPr>
          <w:del w:id="3" w:author="Andrea Sowers" w:date="2023-09-12T14:20:00Z"/>
        </w:rPr>
      </w:pPr>
      <w:r>
        <w:separator/>
      </w:r>
    </w:p>
    <w:p w14:paraId="55F692D2" w14:textId="77777777" w:rsidR="00B5235E" w:rsidRDefault="00B5235E" w:rsidP="002A4291"/>
  </w:endnote>
  <w:endnote w:type="continuationSeparator" w:id="0">
    <w:p w14:paraId="18451CE8" w14:textId="77777777" w:rsidR="00653C0A" w:rsidRDefault="00B5235E">
      <w:pPr>
        <w:rPr>
          <w:del w:id="4" w:author="Andrea Sowers" w:date="2023-09-12T14:20:00Z"/>
        </w:rPr>
      </w:pPr>
      <w:r>
        <w:continuationSeparator/>
      </w:r>
    </w:p>
    <w:p w14:paraId="06411E13" w14:textId="77777777" w:rsidR="00B5235E" w:rsidRDefault="00B5235E" w:rsidP="002A4291"/>
  </w:endnote>
  <w:endnote w:type="continuationNotice" w:id="1">
    <w:p w14:paraId="2E72A841" w14:textId="77777777" w:rsidR="00653C0A" w:rsidRDefault="00653C0A">
      <w:pPr>
        <w:rPr>
          <w:del w:id="5" w:author="Andrea Sowers" w:date="2023-09-12T14:20:00Z"/>
        </w:rPr>
      </w:pPr>
    </w:p>
    <w:p w14:paraId="1024083B" w14:textId="77777777" w:rsidR="00B5235E" w:rsidRDefault="00B5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9EBE" w14:textId="77777777" w:rsidR="006615C6" w:rsidRDefault="0066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A266" w14:textId="77777777" w:rsidR="002A4291" w:rsidRDefault="002A4291" w:rsidP="0005662A">
    <w:pPr>
      <w:pStyle w:val="IASBFooter"/>
      <w:rPr>
        <w:ins w:id="55" w:author="Andrea Sowers" w:date="2023-09-12T14:20:00Z"/>
      </w:rPr>
    </w:pPr>
  </w:p>
  <w:p w14:paraId="1888085C" w14:textId="77777777" w:rsidR="002A4291" w:rsidRPr="006A595C" w:rsidRDefault="002A4291" w:rsidP="0005662A">
    <w:pPr>
      <w:pStyle w:val="IASBFooter"/>
      <w:rPr>
        <w:ins w:id="56" w:author="Andrea Sowers" w:date="2023-09-12T14:20:00Z"/>
      </w:rPr>
    </w:pPr>
    <w:ins w:id="57" w:author="Andrea Sowers" w:date="2023-09-12T14:20:00Z">
      <w:r>
        <w:t>4:60</w:t>
      </w:r>
      <w:r w:rsidRPr="006A595C">
        <w:tab/>
      </w:r>
      <w:r>
        <w:tab/>
      </w:r>
      <w:r w:rsidRPr="006A595C">
        <w:t xml:space="preserve">Page </w:t>
      </w:r>
      <w:r w:rsidRPr="000D528C">
        <w:fldChar w:fldCharType="begin"/>
      </w:r>
      <w:r>
        <w:instrText xml:space="preserve"> PAGE   \* MERGEFORMAT </w:instrText>
      </w:r>
      <w:r w:rsidRPr="000D528C">
        <w:fldChar w:fldCharType="separate"/>
      </w:r>
      <w:r w:rsidRPr="000D528C">
        <w:t>1</w:t>
      </w:r>
      <w:r w:rsidRPr="000D528C">
        <w:fldChar w:fldCharType="end"/>
      </w:r>
      <w:r w:rsidRPr="006A595C">
        <w:t xml:space="preserve"> of </w:t>
      </w:r>
      <w:r w:rsidR="00B5235E">
        <w:fldChar w:fldCharType="begin"/>
      </w:r>
      <w:r w:rsidR="00B5235E">
        <w:instrText xml:space="preserve"> SECTIONPAGES  \* Arabic  \* MERGEFORMAT </w:instrText>
      </w:r>
      <w:r w:rsidR="00B5235E">
        <w:fldChar w:fldCharType="separate"/>
      </w:r>
      <w:r w:rsidR="00F83C56">
        <w:rPr>
          <w:noProof/>
        </w:rPr>
        <w:t>2</w:t>
      </w:r>
      <w:r w:rsidR="00B5235E">
        <w:rPr>
          <w:noProof/>
        </w:rPr>
        <w:fldChar w:fldCharType="end"/>
      </w:r>
    </w:ins>
  </w:p>
  <w:p w14:paraId="35B57B14" w14:textId="77777777" w:rsidR="002A4291" w:rsidRPr="006A595C" w:rsidRDefault="002A4291" w:rsidP="006A595C">
    <w:pPr>
      <w:pStyle w:val="IASBPRESSCopyright"/>
      <w:rPr>
        <w:ins w:id="58" w:author="Andrea Sowers" w:date="2023-09-12T14:20:00Z"/>
      </w:rPr>
    </w:pPr>
    <w:ins w:id="59" w:author="Andrea Sowers" w:date="2023-09-12T14:20:00Z">
      <w:r w:rsidRPr="006A595C">
        <w:t>©202</w:t>
      </w:r>
      <w:r>
        <w:t>3</w:t>
      </w:r>
      <w:r w:rsidRPr="006A595C">
        <w:t xml:space="preserve"> </w:t>
      </w:r>
      <w:r w:rsidRPr="00CE0A22">
        <w:rPr>
          <w:rStyle w:val="IASBPRESSCopyrightBold"/>
        </w:rPr>
        <w:t>P</w:t>
      </w:r>
      <w:r w:rsidRPr="006A595C">
        <w:t xml:space="preserve">olicy </w:t>
      </w:r>
      <w:r w:rsidRPr="00CE0A22">
        <w:rPr>
          <w:rStyle w:val="IASBPRESSCopyrightBold"/>
        </w:rPr>
        <w:t>R</w:t>
      </w:r>
      <w:r w:rsidRPr="006A595C">
        <w:t xml:space="preserve">eference </w:t>
      </w:r>
      <w:r w:rsidRPr="00CE0A22">
        <w:rPr>
          <w:rStyle w:val="IASBPRESSCopyrightBold"/>
        </w:rPr>
        <w:t>E</w:t>
      </w:r>
      <w:r w:rsidRPr="006A595C">
        <w:t xml:space="preserve">ducation </w:t>
      </w:r>
      <w:r w:rsidRPr="00CE0A22">
        <w:rPr>
          <w:rStyle w:val="IASBPRESSCopyrightBold"/>
        </w:rPr>
        <w:t>S</w:t>
      </w:r>
      <w:r w:rsidRPr="006A595C">
        <w:t xml:space="preserve">ubscription </w:t>
      </w:r>
      <w:r w:rsidRPr="00CE0A22">
        <w:rPr>
          <w:rStyle w:val="IASBPRESSCopyrightBold"/>
        </w:rPr>
        <w:t>S</w:t>
      </w:r>
      <w:r w:rsidRPr="006A595C">
        <w:t>ervice</w:t>
      </w:r>
    </w:ins>
  </w:p>
  <w:p w14:paraId="0E3F76F3" w14:textId="77777777" w:rsidR="002A4291" w:rsidRPr="006A595C" w:rsidRDefault="002A4291" w:rsidP="006A595C">
    <w:pPr>
      <w:pStyle w:val="IASBPRESSCopyright"/>
      <w:rPr>
        <w:ins w:id="60" w:author="Andrea Sowers" w:date="2023-09-12T14:20:00Z"/>
      </w:rPr>
    </w:pPr>
    <w:ins w:id="61" w:author="Andrea Sowers" w:date="2023-09-12T14:20:00Z">
      <w:r w:rsidRPr="006A595C">
        <w:t>Illinois Association of School Boards. All Rights Reserved.</w:t>
      </w:r>
    </w:ins>
  </w:p>
  <w:p w14:paraId="33C30319" w14:textId="77777777" w:rsidR="002A4291" w:rsidRPr="006A595C" w:rsidRDefault="002A4291" w:rsidP="006A595C">
    <w:pPr>
      <w:pStyle w:val="IASBPRESSCopyright"/>
      <w:rPr>
        <w:ins w:id="62" w:author="Andrea Sowers" w:date="2023-09-12T14:20:00Z"/>
      </w:rPr>
    </w:pPr>
    <w:ins w:id="63" w:author="Andrea Sowers" w:date="2023-09-12T14:20:00Z">
      <w:r w:rsidRPr="006A595C">
        <w:t>Please review this material with your school board attorney before use.</w:t>
      </w:r>
    </w:ins>
  </w:p>
  <w:p w14:paraId="5B5AA01C" w14:textId="77777777" w:rsidR="002A4291" w:rsidRDefault="002A4291" w:rsidP="0005662A">
    <w:pPr>
      <w:pStyle w:val="IASB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E734" w14:textId="77777777" w:rsidR="00B5235E" w:rsidRDefault="00B52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1536" w14:textId="77777777" w:rsidR="00B5235E" w:rsidRDefault="00B523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EACD" w14:textId="77777777" w:rsidR="00B5235E" w:rsidRDefault="00B5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74D9" w14:textId="77777777" w:rsidR="00653C0A" w:rsidRDefault="00B5235E">
      <w:pPr>
        <w:rPr>
          <w:del w:id="0" w:author="Andrea Sowers" w:date="2023-09-12T14:20:00Z"/>
        </w:rPr>
      </w:pPr>
      <w:r>
        <w:separator/>
      </w:r>
    </w:p>
    <w:p w14:paraId="141C6D57" w14:textId="77777777" w:rsidR="00B5235E" w:rsidRDefault="00B5235E" w:rsidP="002A4291"/>
  </w:footnote>
  <w:footnote w:type="continuationSeparator" w:id="0">
    <w:p w14:paraId="71B1490C" w14:textId="77777777" w:rsidR="00653C0A" w:rsidRDefault="00B5235E">
      <w:pPr>
        <w:rPr>
          <w:del w:id="1" w:author="Andrea Sowers" w:date="2023-09-12T14:20:00Z"/>
        </w:rPr>
      </w:pPr>
      <w:r>
        <w:continuationSeparator/>
      </w:r>
    </w:p>
    <w:p w14:paraId="5F4DB4C8" w14:textId="77777777" w:rsidR="00B5235E" w:rsidRDefault="00B5235E" w:rsidP="002A4291"/>
  </w:footnote>
  <w:footnote w:type="continuationNotice" w:id="1">
    <w:p w14:paraId="394C559C" w14:textId="77777777" w:rsidR="00653C0A" w:rsidRDefault="00653C0A">
      <w:pPr>
        <w:rPr>
          <w:del w:id="2" w:author="Andrea Sowers" w:date="2023-09-12T14:20:00Z"/>
        </w:rPr>
      </w:pPr>
    </w:p>
    <w:p w14:paraId="040865F6" w14:textId="77777777" w:rsidR="00B5235E" w:rsidRDefault="00B52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C830" w14:textId="77777777" w:rsidR="00744B56" w:rsidRDefault="00640F31">
    <w:pPr>
      <w:pBdr>
        <w:bottom w:val="single" w:sz="12" w:space="1" w:color="auto"/>
      </w:pBdr>
      <w:tabs>
        <w:tab w:val="right" w:pos="9000"/>
      </w:tabs>
      <w:jc w:val="right"/>
    </w:pPr>
    <w:r>
      <w:t>North Boone Community Unit School District 200</w:t>
    </w:r>
    <w:r>
      <w:tab/>
    </w:r>
    <w:r w:rsidR="003B0FCC">
      <w:t>4.60</w:t>
    </w:r>
  </w:p>
  <w:p w14:paraId="0061A57E" w14:textId="30F66397" w:rsidR="00744B56" w:rsidRDefault="00640F31">
    <w:pPr>
      <w:pStyle w:val="HeaderNoLine"/>
    </w:pPr>
    <w:r>
      <w:tab/>
      <w:t xml:space="preserve">Page </w:t>
    </w:r>
    <w:r w:rsidR="00744B56">
      <w:rPr>
        <w:rStyle w:val="PageNumber"/>
      </w:rPr>
      <w:fldChar w:fldCharType="begin"/>
    </w:r>
    <w:r>
      <w:rPr>
        <w:rStyle w:val="PageNumber"/>
      </w:rPr>
      <w:instrText xml:space="preserve"> PAGE </w:instrText>
    </w:r>
    <w:r w:rsidR="00744B56">
      <w:rPr>
        <w:rStyle w:val="PageNumber"/>
      </w:rPr>
      <w:fldChar w:fldCharType="separate"/>
    </w:r>
    <w:r w:rsidR="00911760">
      <w:rPr>
        <w:rStyle w:val="PageNumber"/>
        <w:noProof/>
      </w:rPr>
      <w:t>2</w:t>
    </w:r>
    <w:r w:rsidR="00744B56">
      <w:rPr>
        <w:rStyle w:val="PageNumber"/>
      </w:rPr>
      <w:fldChar w:fldCharType="end"/>
    </w:r>
    <w:r>
      <w:rPr>
        <w:rStyle w:val="PageNumber"/>
      </w:rPr>
      <w:t xml:space="preserve"> of </w:t>
    </w:r>
    <w:r w:rsidR="00744B56">
      <w:rPr>
        <w:rStyle w:val="PageNumber"/>
      </w:rPr>
      <w:fldChar w:fldCharType="begin"/>
    </w:r>
    <w:r>
      <w:rPr>
        <w:rStyle w:val="PageNumber"/>
      </w:rPr>
      <w:instrText xml:space="preserve"> SECTIONPAGES </w:instrText>
    </w:r>
    <w:r w:rsidR="00744B56">
      <w:rPr>
        <w:rStyle w:val="PageNumber"/>
      </w:rPr>
      <w:fldChar w:fldCharType="separate"/>
    </w:r>
    <w:r w:rsidR="00F81DD2">
      <w:rPr>
        <w:rStyle w:val="PageNumber"/>
        <w:noProof/>
      </w:rPr>
      <w:t>3</w:t>
    </w:r>
    <w:r w:rsidR="00744B56">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2C86" w14:textId="77777777" w:rsidR="00B5235E" w:rsidRDefault="00B52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786B" w14:textId="77777777" w:rsidR="00B5235E" w:rsidRDefault="00B52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71A1" w14:textId="77777777" w:rsidR="00B5235E" w:rsidRDefault="00B5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3F5A"/>
    <w:multiLevelType w:val="hybridMultilevel"/>
    <w:tmpl w:val="CB8091DA"/>
    <w:lvl w:ilvl="0" w:tplc="C64CF704">
      <w:start w:val="1"/>
      <w:numFmt w:val="decimal"/>
      <w:pStyle w:val="ListNumber0"/>
      <w:lvlText w:val="%1."/>
      <w:lvlJc w:val="left"/>
      <w:pPr>
        <w:ind w:left="720" w:hanging="360"/>
      </w:pPr>
      <w:rPr>
        <w:rFonts w:hint="default"/>
      </w:rPr>
    </w:lvl>
    <w:lvl w:ilvl="1" w:tplc="E94ED650">
      <w:start w:val="1"/>
      <w:numFmt w:val="lowerLetter"/>
      <w:lvlText w:val="%2."/>
      <w:lvlJc w:val="left"/>
      <w:pPr>
        <w:ind w:left="1440" w:hanging="360"/>
      </w:pPr>
    </w:lvl>
    <w:lvl w:ilvl="2" w:tplc="5F0A6E9C">
      <w:start w:val="1"/>
      <w:numFmt w:val="lowerRoman"/>
      <w:lvlText w:val="%3."/>
      <w:lvlJc w:val="right"/>
      <w:pPr>
        <w:ind w:left="2160" w:hanging="180"/>
      </w:pPr>
    </w:lvl>
    <w:lvl w:ilvl="3" w:tplc="D9B8E460" w:tentative="1">
      <w:start w:val="1"/>
      <w:numFmt w:val="decimal"/>
      <w:lvlText w:val="%4."/>
      <w:lvlJc w:val="left"/>
      <w:pPr>
        <w:ind w:left="2880" w:hanging="360"/>
      </w:pPr>
    </w:lvl>
    <w:lvl w:ilvl="4" w:tplc="F904D3A0" w:tentative="1">
      <w:start w:val="1"/>
      <w:numFmt w:val="lowerLetter"/>
      <w:lvlText w:val="%5."/>
      <w:lvlJc w:val="left"/>
      <w:pPr>
        <w:ind w:left="3600" w:hanging="360"/>
      </w:pPr>
    </w:lvl>
    <w:lvl w:ilvl="5" w:tplc="58006C8C" w:tentative="1">
      <w:start w:val="1"/>
      <w:numFmt w:val="lowerRoman"/>
      <w:lvlText w:val="%6."/>
      <w:lvlJc w:val="right"/>
      <w:pPr>
        <w:ind w:left="4320" w:hanging="180"/>
      </w:pPr>
    </w:lvl>
    <w:lvl w:ilvl="6" w:tplc="D69CD988" w:tentative="1">
      <w:start w:val="1"/>
      <w:numFmt w:val="decimal"/>
      <w:lvlText w:val="%7."/>
      <w:lvlJc w:val="left"/>
      <w:pPr>
        <w:ind w:left="5040" w:hanging="360"/>
      </w:pPr>
    </w:lvl>
    <w:lvl w:ilvl="7" w:tplc="DEF03900" w:tentative="1">
      <w:start w:val="1"/>
      <w:numFmt w:val="lowerLetter"/>
      <w:lvlText w:val="%8."/>
      <w:lvlJc w:val="left"/>
      <w:pPr>
        <w:ind w:left="5760" w:hanging="360"/>
      </w:pPr>
    </w:lvl>
    <w:lvl w:ilvl="8" w:tplc="1EA273E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91"/>
    <w:rsid w:val="00001C54"/>
    <w:rsid w:val="00006B58"/>
    <w:rsid w:val="00013C79"/>
    <w:rsid w:val="00015261"/>
    <w:rsid w:val="00016C1D"/>
    <w:rsid w:val="000213F0"/>
    <w:rsid w:val="00023D26"/>
    <w:rsid w:val="00026C7E"/>
    <w:rsid w:val="0002777D"/>
    <w:rsid w:val="00040B58"/>
    <w:rsid w:val="0004604D"/>
    <w:rsid w:val="00052EE9"/>
    <w:rsid w:val="000558C1"/>
    <w:rsid w:val="00057E12"/>
    <w:rsid w:val="00060D89"/>
    <w:rsid w:val="0006234C"/>
    <w:rsid w:val="0006302A"/>
    <w:rsid w:val="0007683A"/>
    <w:rsid w:val="00080364"/>
    <w:rsid w:val="00085367"/>
    <w:rsid w:val="00091C72"/>
    <w:rsid w:val="00091F43"/>
    <w:rsid w:val="00094AC0"/>
    <w:rsid w:val="000A199B"/>
    <w:rsid w:val="000A293C"/>
    <w:rsid w:val="000B706E"/>
    <w:rsid w:val="000C6684"/>
    <w:rsid w:val="000D4A41"/>
    <w:rsid w:val="000D589F"/>
    <w:rsid w:val="000D64CF"/>
    <w:rsid w:val="000E0B56"/>
    <w:rsid w:val="000E0B89"/>
    <w:rsid w:val="000E1FB2"/>
    <w:rsid w:val="000E2ED6"/>
    <w:rsid w:val="000E2F7C"/>
    <w:rsid w:val="000E453A"/>
    <w:rsid w:val="000F416C"/>
    <w:rsid w:val="000F7ED4"/>
    <w:rsid w:val="0010000A"/>
    <w:rsid w:val="0010180B"/>
    <w:rsid w:val="00101D59"/>
    <w:rsid w:val="001037D5"/>
    <w:rsid w:val="00111F14"/>
    <w:rsid w:val="00113485"/>
    <w:rsid w:val="00120123"/>
    <w:rsid w:val="001225C9"/>
    <w:rsid w:val="00127937"/>
    <w:rsid w:val="00136B34"/>
    <w:rsid w:val="001508A0"/>
    <w:rsid w:val="00151C89"/>
    <w:rsid w:val="00154C7B"/>
    <w:rsid w:val="001639F5"/>
    <w:rsid w:val="001710C0"/>
    <w:rsid w:val="0017758D"/>
    <w:rsid w:val="001823ED"/>
    <w:rsid w:val="001849D2"/>
    <w:rsid w:val="00191FF1"/>
    <w:rsid w:val="00192A8A"/>
    <w:rsid w:val="001937C7"/>
    <w:rsid w:val="0019394E"/>
    <w:rsid w:val="00195CAC"/>
    <w:rsid w:val="001A0587"/>
    <w:rsid w:val="001A239D"/>
    <w:rsid w:val="001A3963"/>
    <w:rsid w:val="001A70D6"/>
    <w:rsid w:val="001B252B"/>
    <w:rsid w:val="001D2CEC"/>
    <w:rsid w:val="001D3E05"/>
    <w:rsid w:val="001D5A70"/>
    <w:rsid w:val="001E178E"/>
    <w:rsid w:val="001E466D"/>
    <w:rsid w:val="001E76F4"/>
    <w:rsid w:val="001F0264"/>
    <w:rsid w:val="001F7557"/>
    <w:rsid w:val="00201BC0"/>
    <w:rsid w:val="00203846"/>
    <w:rsid w:val="00205EFC"/>
    <w:rsid w:val="00206FF6"/>
    <w:rsid w:val="0020767A"/>
    <w:rsid w:val="00214D67"/>
    <w:rsid w:val="002156E8"/>
    <w:rsid w:val="002237C8"/>
    <w:rsid w:val="00224EA2"/>
    <w:rsid w:val="00234B00"/>
    <w:rsid w:val="0024207E"/>
    <w:rsid w:val="002443C3"/>
    <w:rsid w:val="00244897"/>
    <w:rsid w:val="00245B00"/>
    <w:rsid w:val="00246A9B"/>
    <w:rsid w:val="00252A63"/>
    <w:rsid w:val="00252F1A"/>
    <w:rsid w:val="0025393D"/>
    <w:rsid w:val="00254B30"/>
    <w:rsid w:val="00256DEA"/>
    <w:rsid w:val="0026717E"/>
    <w:rsid w:val="00280ED4"/>
    <w:rsid w:val="00285EA0"/>
    <w:rsid w:val="002910DF"/>
    <w:rsid w:val="002950AC"/>
    <w:rsid w:val="00296E2D"/>
    <w:rsid w:val="002A4291"/>
    <w:rsid w:val="002B0D60"/>
    <w:rsid w:val="002C587F"/>
    <w:rsid w:val="002D51C4"/>
    <w:rsid w:val="002D7F1D"/>
    <w:rsid w:val="002D7FBA"/>
    <w:rsid w:val="002E348E"/>
    <w:rsid w:val="002E3496"/>
    <w:rsid w:val="002E5376"/>
    <w:rsid w:val="002E5740"/>
    <w:rsid w:val="002F1235"/>
    <w:rsid w:val="002F77B0"/>
    <w:rsid w:val="003020C3"/>
    <w:rsid w:val="0030308D"/>
    <w:rsid w:val="00305C8B"/>
    <w:rsid w:val="003131C2"/>
    <w:rsid w:val="003137A0"/>
    <w:rsid w:val="00314C39"/>
    <w:rsid w:val="00317594"/>
    <w:rsid w:val="003202D9"/>
    <w:rsid w:val="0032386F"/>
    <w:rsid w:val="003264FF"/>
    <w:rsid w:val="003319B6"/>
    <w:rsid w:val="00334F15"/>
    <w:rsid w:val="0034220E"/>
    <w:rsid w:val="00354D31"/>
    <w:rsid w:val="00354F6E"/>
    <w:rsid w:val="0036106B"/>
    <w:rsid w:val="0036427F"/>
    <w:rsid w:val="003656E5"/>
    <w:rsid w:val="00365D46"/>
    <w:rsid w:val="00370B8E"/>
    <w:rsid w:val="00390350"/>
    <w:rsid w:val="003938B4"/>
    <w:rsid w:val="003977DD"/>
    <w:rsid w:val="003A4A61"/>
    <w:rsid w:val="003A57C5"/>
    <w:rsid w:val="003A6DE8"/>
    <w:rsid w:val="003B0FCC"/>
    <w:rsid w:val="003B38D9"/>
    <w:rsid w:val="003C0FCD"/>
    <w:rsid w:val="003C3EFA"/>
    <w:rsid w:val="003C43D5"/>
    <w:rsid w:val="003D1226"/>
    <w:rsid w:val="003D5385"/>
    <w:rsid w:val="003D5415"/>
    <w:rsid w:val="003D6AE3"/>
    <w:rsid w:val="003E0665"/>
    <w:rsid w:val="003E2C46"/>
    <w:rsid w:val="003E590F"/>
    <w:rsid w:val="003E7B1C"/>
    <w:rsid w:val="003F5D26"/>
    <w:rsid w:val="00403A7D"/>
    <w:rsid w:val="00403F5F"/>
    <w:rsid w:val="00410FB9"/>
    <w:rsid w:val="00412B3A"/>
    <w:rsid w:val="00414F5F"/>
    <w:rsid w:val="00420D9D"/>
    <w:rsid w:val="004338FE"/>
    <w:rsid w:val="00444098"/>
    <w:rsid w:val="00455285"/>
    <w:rsid w:val="00463305"/>
    <w:rsid w:val="004643F8"/>
    <w:rsid w:val="0046449E"/>
    <w:rsid w:val="004846F1"/>
    <w:rsid w:val="004920D9"/>
    <w:rsid w:val="00492EDD"/>
    <w:rsid w:val="00494238"/>
    <w:rsid w:val="00494ACC"/>
    <w:rsid w:val="00496002"/>
    <w:rsid w:val="00497C95"/>
    <w:rsid w:val="004A0107"/>
    <w:rsid w:val="004A2487"/>
    <w:rsid w:val="004A7179"/>
    <w:rsid w:val="004B1F29"/>
    <w:rsid w:val="004B26F6"/>
    <w:rsid w:val="004B2F8C"/>
    <w:rsid w:val="004B5FAD"/>
    <w:rsid w:val="004B759F"/>
    <w:rsid w:val="004C52C4"/>
    <w:rsid w:val="004D2418"/>
    <w:rsid w:val="004D387D"/>
    <w:rsid w:val="004D6A55"/>
    <w:rsid w:val="004E3743"/>
    <w:rsid w:val="004F0C4D"/>
    <w:rsid w:val="004F44CC"/>
    <w:rsid w:val="004F7719"/>
    <w:rsid w:val="0050519A"/>
    <w:rsid w:val="00505654"/>
    <w:rsid w:val="005132FF"/>
    <w:rsid w:val="0052086A"/>
    <w:rsid w:val="00523C2E"/>
    <w:rsid w:val="0053063E"/>
    <w:rsid w:val="00534251"/>
    <w:rsid w:val="00536558"/>
    <w:rsid w:val="00542982"/>
    <w:rsid w:val="00554786"/>
    <w:rsid w:val="00554F7C"/>
    <w:rsid w:val="00555C0D"/>
    <w:rsid w:val="00556C3F"/>
    <w:rsid w:val="00561E5E"/>
    <w:rsid w:val="00567203"/>
    <w:rsid w:val="00571AB9"/>
    <w:rsid w:val="00582058"/>
    <w:rsid w:val="00594450"/>
    <w:rsid w:val="00597649"/>
    <w:rsid w:val="005A290F"/>
    <w:rsid w:val="005A333B"/>
    <w:rsid w:val="005A64B7"/>
    <w:rsid w:val="005B04E9"/>
    <w:rsid w:val="005B3749"/>
    <w:rsid w:val="005C170F"/>
    <w:rsid w:val="005C26F1"/>
    <w:rsid w:val="005E4DCB"/>
    <w:rsid w:val="005F0749"/>
    <w:rsid w:val="005F153E"/>
    <w:rsid w:val="005F3662"/>
    <w:rsid w:val="005F5688"/>
    <w:rsid w:val="005F7480"/>
    <w:rsid w:val="00602C41"/>
    <w:rsid w:val="00605A44"/>
    <w:rsid w:val="00616AAD"/>
    <w:rsid w:val="0063019C"/>
    <w:rsid w:val="0063147C"/>
    <w:rsid w:val="00633ECD"/>
    <w:rsid w:val="00640F31"/>
    <w:rsid w:val="00644C9B"/>
    <w:rsid w:val="00645F5A"/>
    <w:rsid w:val="00647C1D"/>
    <w:rsid w:val="00651E90"/>
    <w:rsid w:val="00653C0A"/>
    <w:rsid w:val="00653F5A"/>
    <w:rsid w:val="00655BB8"/>
    <w:rsid w:val="00660A1C"/>
    <w:rsid w:val="006615C6"/>
    <w:rsid w:val="00662C97"/>
    <w:rsid w:val="00663C80"/>
    <w:rsid w:val="00667469"/>
    <w:rsid w:val="00676BB0"/>
    <w:rsid w:val="00677B4F"/>
    <w:rsid w:val="00681990"/>
    <w:rsid w:val="00682278"/>
    <w:rsid w:val="0068382A"/>
    <w:rsid w:val="0068689E"/>
    <w:rsid w:val="00690436"/>
    <w:rsid w:val="006945C8"/>
    <w:rsid w:val="00696D5E"/>
    <w:rsid w:val="0069762B"/>
    <w:rsid w:val="006A0094"/>
    <w:rsid w:val="006A0578"/>
    <w:rsid w:val="006A1246"/>
    <w:rsid w:val="006A4A5F"/>
    <w:rsid w:val="006A4BBB"/>
    <w:rsid w:val="006A574F"/>
    <w:rsid w:val="006B4E3B"/>
    <w:rsid w:val="006C3191"/>
    <w:rsid w:val="006C7D5F"/>
    <w:rsid w:val="006D32EE"/>
    <w:rsid w:val="006D37E2"/>
    <w:rsid w:val="006D44CF"/>
    <w:rsid w:val="006D556B"/>
    <w:rsid w:val="006E00F5"/>
    <w:rsid w:val="006E6952"/>
    <w:rsid w:val="006F1202"/>
    <w:rsid w:val="006F1828"/>
    <w:rsid w:val="006F7D45"/>
    <w:rsid w:val="00704D59"/>
    <w:rsid w:val="007056DA"/>
    <w:rsid w:val="00711078"/>
    <w:rsid w:val="007139CC"/>
    <w:rsid w:val="0072233B"/>
    <w:rsid w:val="00730F34"/>
    <w:rsid w:val="007364B0"/>
    <w:rsid w:val="00744B56"/>
    <w:rsid w:val="00747F55"/>
    <w:rsid w:val="00751CC6"/>
    <w:rsid w:val="007538B3"/>
    <w:rsid w:val="00754726"/>
    <w:rsid w:val="00754C3C"/>
    <w:rsid w:val="00760F72"/>
    <w:rsid w:val="00762E1B"/>
    <w:rsid w:val="00764D77"/>
    <w:rsid w:val="00764E20"/>
    <w:rsid w:val="007673D1"/>
    <w:rsid w:val="00767841"/>
    <w:rsid w:val="00771460"/>
    <w:rsid w:val="00774151"/>
    <w:rsid w:val="00774C7D"/>
    <w:rsid w:val="0077521F"/>
    <w:rsid w:val="007811D2"/>
    <w:rsid w:val="007A0200"/>
    <w:rsid w:val="007A2E4F"/>
    <w:rsid w:val="007A7E19"/>
    <w:rsid w:val="007B3858"/>
    <w:rsid w:val="007B6835"/>
    <w:rsid w:val="007B7471"/>
    <w:rsid w:val="007C614C"/>
    <w:rsid w:val="007C66F4"/>
    <w:rsid w:val="007C69B4"/>
    <w:rsid w:val="007D1CF8"/>
    <w:rsid w:val="007D2074"/>
    <w:rsid w:val="007D2AB7"/>
    <w:rsid w:val="007D5072"/>
    <w:rsid w:val="007F6E94"/>
    <w:rsid w:val="007F6F02"/>
    <w:rsid w:val="007F7054"/>
    <w:rsid w:val="00801270"/>
    <w:rsid w:val="00802413"/>
    <w:rsid w:val="008036ED"/>
    <w:rsid w:val="0080405D"/>
    <w:rsid w:val="00814C99"/>
    <w:rsid w:val="0081794F"/>
    <w:rsid w:val="00821ABF"/>
    <w:rsid w:val="00821C50"/>
    <w:rsid w:val="00825155"/>
    <w:rsid w:val="008253B3"/>
    <w:rsid w:val="00830026"/>
    <w:rsid w:val="00834D33"/>
    <w:rsid w:val="00842486"/>
    <w:rsid w:val="00842995"/>
    <w:rsid w:val="00843DFA"/>
    <w:rsid w:val="008445A0"/>
    <w:rsid w:val="008448E5"/>
    <w:rsid w:val="00847EB8"/>
    <w:rsid w:val="00851DC5"/>
    <w:rsid w:val="008533F7"/>
    <w:rsid w:val="00855C09"/>
    <w:rsid w:val="0086036D"/>
    <w:rsid w:val="008614E3"/>
    <w:rsid w:val="00865059"/>
    <w:rsid w:val="00865B5E"/>
    <w:rsid w:val="0087604A"/>
    <w:rsid w:val="00880B84"/>
    <w:rsid w:val="00882093"/>
    <w:rsid w:val="008858B8"/>
    <w:rsid w:val="0089651A"/>
    <w:rsid w:val="008968DB"/>
    <w:rsid w:val="008971A0"/>
    <w:rsid w:val="008A1089"/>
    <w:rsid w:val="008A20C5"/>
    <w:rsid w:val="008A26A9"/>
    <w:rsid w:val="008A2AB1"/>
    <w:rsid w:val="008A5962"/>
    <w:rsid w:val="008B2F6A"/>
    <w:rsid w:val="008B46DB"/>
    <w:rsid w:val="008B5065"/>
    <w:rsid w:val="008B5A27"/>
    <w:rsid w:val="008B7767"/>
    <w:rsid w:val="008C0825"/>
    <w:rsid w:val="008C499E"/>
    <w:rsid w:val="008E0AC8"/>
    <w:rsid w:val="008F4112"/>
    <w:rsid w:val="008F6F29"/>
    <w:rsid w:val="00902E5A"/>
    <w:rsid w:val="00905FA9"/>
    <w:rsid w:val="0090639B"/>
    <w:rsid w:val="009100F4"/>
    <w:rsid w:val="00911760"/>
    <w:rsid w:val="00913D8B"/>
    <w:rsid w:val="0092507B"/>
    <w:rsid w:val="009261D3"/>
    <w:rsid w:val="00930452"/>
    <w:rsid w:val="00934500"/>
    <w:rsid w:val="009364B1"/>
    <w:rsid w:val="00943BC5"/>
    <w:rsid w:val="00945AEA"/>
    <w:rsid w:val="0094786C"/>
    <w:rsid w:val="00955168"/>
    <w:rsid w:val="00964629"/>
    <w:rsid w:val="00970493"/>
    <w:rsid w:val="00970A32"/>
    <w:rsid w:val="00983B0C"/>
    <w:rsid w:val="00991EE1"/>
    <w:rsid w:val="00991F99"/>
    <w:rsid w:val="009934B7"/>
    <w:rsid w:val="00993CBD"/>
    <w:rsid w:val="00993E39"/>
    <w:rsid w:val="00994381"/>
    <w:rsid w:val="00997264"/>
    <w:rsid w:val="009A0236"/>
    <w:rsid w:val="009A06C5"/>
    <w:rsid w:val="009A2F67"/>
    <w:rsid w:val="009A325E"/>
    <w:rsid w:val="009A50A7"/>
    <w:rsid w:val="009A7115"/>
    <w:rsid w:val="009B6DE6"/>
    <w:rsid w:val="009B7C8D"/>
    <w:rsid w:val="009C1F32"/>
    <w:rsid w:val="009C245C"/>
    <w:rsid w:val="009C2654"/>
    <w:rsid w:val="009C391A"/>
    <w:rsid w:val="009D101A"/>
    <w:rsid w:val="009D1558"/>
    <w:rsid w:val="009D28CD"/>
    <w:rsid w:val="009D4233"/>
    <w:rsid w:val="009E5D8C"/>
    <w:rsid w:val="009F04D8"/>
    <w:rsid w:val="009F7C62"/>
    <w:rsid w:val="009F7D4F"/>
    <w:rsid w:val="00A04669"/>
    <w:rsid w:val="00A06B3C"/>
    <w:rsid w:val="00A140EC"/>
    <w:rsid w:val="00A14C87"/>
    <w:rsid w:val="00A21016"/>
    <w:rsid w:val="00A241DB"/>
    <w:rsid w:val="00A26038"/>
    <w:rsid w:val="00A27C08"/>
    <w:rsid w:val="00A31598"/>
    <w:rsid w:val="00A35A96"/>
    <w:rsid w:val="00A35F0C"/>
    <w:rsid w:val="00A36124"/>
    <w:rsid w:val="00A406D1"/>
    <w:rsid w:val="00A47942"/>
    <w:rsid w:val="00A5309F"/>
    <w:rsid w:val="00A5655D"/>
    <w:rsid w:val="00A606E7"/>
    <w:rsid w:val="00A61103"/>
    <w:rsid w:val="00A623CD"/>
    <w:rsid w:val="00A63164"/>
    <w:rsid w:val="00A641B7"/>
    <w:rsid w:val="00A6434E"/>
    <w:rsid w:val="00A717A1"/>
    <w:rsid w:val="00A7240E"/>
    <w:rsid w:val="00A77D2D"/>
    <w:rsid w:val="00A84924"/>
    <w:rsid w:val="00A87000"/>
    <w:rsid w:val="00AA4004"/>
    <w:rsid w:val="00AA6017"/>
    <w:rsid w:val="00AB50DC"/>
    <w:rsid w:val="00AC16E7"/>
    <w:rsid w:val="00AC42D3"/>
    <w:rsid w:val="00AC7650"/>
    <w:rsid w:val="00AD1622"/>
    <w:rsid w:val="00AD57E6"/>
    <w:rsid w:val="00AD7F2E"/>
    <w:rsid w:val="00AF12FA"/>
    <w:rsid w:val="00B02414"/>
    <w:rsid w:val="00B114ED"/>
    <w:rsid w:val="00B13ADE"/>
    <w:rsid w:val="00B1728E"/>
    <w:rsid w:val="00B17BC0"/>
    <w:rsid w:val="00B20B6B"/>
    <w:rsid w:val="00B24D09"/>
    <w:rsid w:val="00B36F39"/>
    <w:rsid w:val="00B5235E"/>
    <w:rsid w:val="00B52858"/>
    <w:rsid w:val="00B62BA9"/>
    <w:rsid w:val="00B64127"/>
    <w:rsid w:val="00B65A32"/>
    <w:rsid w:val="00B65C35"/>
    <w:rsid w:val="00B67999"/>
    <w:rsid w:val="00B73541"/>
    <w:rsid w:val="00B756A6"/>
    <w:rsid w:val="00B80199"/>
    <w:rsid w:val="00B808F6"/>
    <w:rsid w:val="00B81CC0"/>
    <w:rsid w:val="00B82314"/>
    <w:rsid w:val="00B86DD9"/>
    <w:rsid w:val="00B94351"/>
    <w:rsid w:val="00B95112"/>
    <w:rsid w:val="00BA0D58"/>
    <w:rsid w:val="00BA29BD"/>
    <w:rsid w:val="00BA302A"/>
    <w:rsid w:val="00BA7443"/>
    <w:rsid w:val="00BB0A98"/>
    <w:rsid w:val="00BC6225"/>
    <w:rsid w:val="00BC7E07"/>
    <w:rsid w:val="00BD106B"/>
    <w:rsid w:val="00BE022A"/>
    <w:rsid w:val="00BE5DA6"/>
    <w:rsid w:val="00BF5249"/>
    <w:rsid w:val="00BF593B"/>
    <w:rsid w:val="00C02356"/>
    <w:rsid w:val="00C100D1"/>
    <w:rsid w:val="00C10B9E"/>
    <w:rsid w:val="00C1384C"/>
    <w:rsid w:val="00C17BFB"/>
    <w:rsid w:val="00C23746"/>
    <w:rsid w:val="00C2521F"/>
    <w:rsid w:val="00C33BB4"/>
    <w:rsid w:val="00C433A1"/>
    <w:rsid w:val="00C455BC"/>
    <w:rsid w:val="00C50A36"/>
    <w:rsid w:val="00C52DF4"/>
    <w:rsid w:val="00C6045D"/>
    <w:rsid w:val="00C6147B"/>
    <w:rsid w:val="00C7282B"/>
    <w:rsid w:val="00C76D39"/>
    <w:rsid w:val="00C814E1"/>
    <w:rsid w:val="00C81B02"/>
    <w:rsid w:val="00C82EFD"/>
    <w:rsid w:val="00C86855"/>
    <w:rsid w:val="00C87AC6"/>
    <w:rsid w:val="00C913C4"/>
    <w:rsid w:val="00C9141E"/>
    <w:rsid w:val="00C91ACC"/>
    <w:rsid w:val="00C923EC"/>
    <w:rsid w:val="00CA2E4B"/>
    <w:rsid w:val="00CA3940"/>
    <w:rsid w:val="00CA5331"/>
    <w:rsid w:val="00CB200D"/>
    <w:rsid w:val="00CB381A"/>
    <w:rsid w:val="00CB436C"/>
    <w:rsid w:val="00CB4DB5"/>
    <w:rsid w:val="00CC3CBF"/>
    <w:rsid w:val="00CD3230"/>
    <w:rsid w:val="00CD63D5"/>
    <w:rsid w:val="00CE234B"/>
    <w:rsid w:val="00CE6165"/>
    <w:rsid w:val="00CE749D"/>
    <w:rsid w:val="00D00A09"/>
    <w:rsid w:val="00D00BDD"/>
    <w:rsid w:val="00D118DE"/>
    <w:rsid w:val="00D11BED"/>
    <w:rsid w:val="00D11C06"/>
    <w:rsid w:val="00D17B37"/>
    <w:rsid w:val="00D17C00"/>
    <w:rsid w:val="00D20172"/>
    <w:rsid w:val="00D27726"/>
    <w:rsid w:val="00D30A43"/>
    <w:rsid w:val="00D3302A"/>
    <w:rsid w:val="00D42766"/>
    <w:rsid w:val="00D45C2B"/>
    <w:rsid w:val="00D47FEC"/>
    <w:rsid w:val="00D50B07"/>
    <w:rsid w:val="00D543A5"/>
    <w:rsid w:val="00D54D9E"/>
    <w:rsid w:val="00D6611D"/>
    <w:rsid w:val="00D67379"/>
    <w:rsid w:val="00D67D4B"/>
    <w:rsid w:val="00D67E81"/>
    <w:rsid w:val="00D765F7"/>
    <w:rsid w:val="00D8173D"/>
    <w:rsid w:val="00D8366E"/>
    <w:rsid w:val="00D842C7"/>
    <w:rsid w:val="00DA5701"/>
    <w:rsid w:val="00DB7AB3"/>
    <w:rsid w:val="00DC3337"/>
    <w:rsid w:val="00DC779D"/>
    <w:rsid w:val="00DC7882"/>
    <w:rsid w:val="00DD5032"/>
    <w:rsid w:val="00DD63D6"/>
    <w:rsid w:val="00DD6D2B"/>
    <w:rsid w:val="00DD6E50"/>
    <w:rsid w:val="00DE2E2E"/>
    <w:rsid w:val="00E013D1"/>
    <w:rsid w:val="00E01D02"/>
    <w:rsid w:val="00E02DFD"/>
    <w:rsid w:val="00E0642C"/>
    <w:rsid w:val="00E0651F"/>
    <w:rsid w:val="00E11D6E"/>
    <w:rsid w:val="00E13F01"/>
    <w:rsid w:val="00E160C5"/>
    <w:rsid w:val="00E308C3"/>
    <w:rsid w:val="00E3441E"/>
    <w:rsid w:val="00E416E8"/>
    <w:rsid w:val="00E43B23"/>
    <w:rsid w:val="00E45F8D"/>
    <w:rsid w:val="00E4758A"/>
    <w:rsid w:val="00E566FD"/>
    <w:rsid w:val="00E610D8"/>
    <w:rsid w:val="00E7771A"/>
    <w:rsid w:val="00E807E8"/>
    <w:rsid w:val="00E818B5"/>
    <w:rsid w:val="00E83CC9"/>
    <w:rsid w:val="00E90D93"/>
    <w:rsid w:val="00E916DE"/>
    <w:rsid w:val="00E93535"/>
    <w:rsid w:val="00EA2251"/>
    <w:rsid w:val="00EA62C2"/>
    <w:rsid w:val="00EB5F9D"/>
    <w:rsid w:val="00EC24BB"/>
    <w:rsid w:val="00EC6ED5"/>
    <w:rsid w:val="00EC7900"/>
    <w:rsid w:val="00ED5C0F"/>
    <w:rsid w:val="00ED6239"/>
    <w:rsid w:val="00EE55C5"/>
    <w:rsid w:val="00EF1CEC"/>
    <w:rsid w:val="00EF20CE"/>
    <w:rsid w:val="00F1140F"/>
    <w:rsid w:val="00F11B22"/>
    <w:rsid w:val="00F1539D"/>
    <w:rsid w:val="00F17D60"/>
    <w:rsid w:val="00F243E6"/>
    <w:rsid w:val="00F36197"/>
    <w:rsid w:val="00F40595"/>
    <w:rsid w:val="00F43B27"/>
    <w:rsid w:val="00F4644E"/>
    <w:rsid w:val="00F5160C"/>
    <w:rsid w:val="00F6066D"/>
    <w:rsid w:val="00F6692E"/>
    <w:rsid w:val="00F75362"/>
    <w:rsid w:val="00F7542E"/>
    <w:rsid w:val="00F76AA9"/>
    <w:rsid w:val="00F80F9D"/>
    <w:rsid w:val="00F81DD2"/>
    <w:rsid w:val="00F83C56"/>
    <w:rsid w:val="00F858D5"/>
    <w:rsid w:val="00FA0092"/>
    <w:rsid w:val="00FA132D"/>
    <w:rsid w:val="00FA1386"/>
    <w:rsid w:val="00FA1D22"/>
    <w:rsid w:val="00FB043B"/>
    <w:rsid w:val="00FB4A25"/>
    <w:rsid w:val="00FB6BDC"/>
    <w:rsid w:val="00FC1C0F"/>
    <w:rsid w:val="00FC782C"/>
    <w:rsid w:val="00FD1C04"/>
    <w:rsid w:val="00FD725C"/>
    <w:rsid w:val="00FE18C0"/>
    <w:rsid w:val="00FE383D"/>
    <w:rsid w:val="00FE7AF0"/>
    <w:rsid w:val="00FF2F2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C60CD-C232-4B93-BCB5-16BC3969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basedOn w:val="Footer"/>
    <w:qFormat/>
    <w:rsid w:val="002A4291"/>
    <w:pPr>
      <w:tabs>
        <w:tab w:val="clear" w:pos="4680"/>
        <w:tab w:val="clear" w:pos="9360"/>
        <w:tab w:val="center" w:pos="4320"/>
        <w:tab w:val="right" w:pos="8640"/>
      </w:tabs>
      <w:jc w:val="both"/>
    </w:pPr>
    <w:rPr>
      <w:kern w:val="28"/>
      <w:sz w:val="22"/>
      <w:szCs w:val="20"/>
    </w:rPr>
  </w:style>
  <w:style w:type="character" w:customStyle="1" w:styleId="IASBPRESSCopyrightBold">
    <w:name w:val="IASB PRESS Copyright Bold"/>
    <w:basedOn w:val="DefaultParagraphFont"/>
    <w:uiPriority w:val="1"/>
    <w:qFormat/>
    <w:rsid w:val="002A4291"/>
    <w:rPr>
      <w:b/>
    </w:rPr>
  </w:style>
  <w:style w:type="paragraph" w:customStyle="1" w:styleId="IASBPRESSCopyright">
    <w:name w:val="IASB PRESS Copyright"/>
    <w:basedOn w:val="Footer"/>
    <w:qFormat/>
    <w:rsid w:val="002A4291"/>
    <w:pPr>
      <w:tabs>
        <w:tab w:val="clear" w:pos="4680"/>
        <w:tab w:val="clear" w:pos="9360"/>
        <w:tab w:val="center" w:pos="4320"/>
        <w:tab w:val="right" w:pos="8640"/>
      </w:tabs>
      <w:jc w:val="center"/>
    </w:pPr>
    <w:rPr>
      <w:kern w:val="28"/>
      <w:sz w:val="16"/>
      <w:szCs w:val="14"/>
    </w:rPr>
  </w:style>
  <w:style w:type="character" w:customStyle="1" w:styleId="IASBFootnoteReferenceNumber">
    <w:name w:val="IASB Footnote Reference Number"/>
    <w:basedOn w:val="FootnoteReference"/>
    <w:uiPriority w:val="1"/>
    <w:qFormat/>
    <w:rsid w:val="002A4291"/>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2A4291"/>
    <w:rPr>
      <w:i/>
    </w:rPr>
  </w:style>
  <w:style w:type="paragraph" w:customStyle="1" w:styleId="IASBFootnoteText">
    <w:name w:val="IASB Footnote Text"/>
    <w:basedOn w:val="FootnoteText"/>
    <w:qFormat/>
    <w:rsid w:val="002A4291"/>
    <w:pPr>
      <w:keepLines/>
      <w:ind w:firstLine="360"/>
      <w:jc w:val="both"/>
    </w:pPr>
    <w:rPr>
      <w:kern w:val="28"/>
      <w:sz w:val="18"/>
    </w:rPr>
  </w:style>
  <w:style w:type="character" w:customStyle="1" w:styleId="IASBUnderline">
    <w:name w:val="IASB Underline"/>
    <w:basedOn w:val="DefaultParagraphFont"/>
    <w:uiPriority w:val="1"/>
    <w:qFormat/>
    <w:rsid w:val="002A4291"/>
    <w:rPr>
      <w:u w:val="single"/>
    </w:rPr>
  </w:style>
  <w:style w:type="character" w:styleId="Hyperlink">
    <w:name w:val="Hyperlink"/>
    <w:basedOn w:val="DefaultParagraphFont"/>
    <w:uiPriority w:val="99"/>
    <w:unhideWhenUsed/>
    <w:rsid w:val="002A4291"/>
    <w:rPr>
      <w:color w:val="0000FF"/>
      <w:u w:val="single"/>
    </w:rPr>
  </w:style>
  <w:style w:type="paragraph" w:customStyle="1" w:styleId="ListNumber0">
    <w:name w:val="List Number_0"/>
    <w:basedOn w:val="Normal"/>
    <w:semiHidden/>
    <w:rsid w:val="002A4291"/>
    <w:pPr>
      <w:numPr>
        <w:numId w:val="1"/>
      </w:numPr>
      <w:jc w:val="both"/>
    </w:pPr>
    <w:rPr>
      <w:kern w:val="28"/>
      <w:sz w:val="22"/>
      <w:szCs w:val="20"/>
    </w:rPr>
  </w:style>
  <w:style w:type="paragraph" w:customStyle="1" w:styleId="IASBFootnoteQuote">
    <w:name w:val="IASB Footnote Quote"/>
    <w:qFormat/>
    <w:rsid w:val="002A4291"/>
    <w:pPr>
      <w:spacing w:before="60" w:after="60" w:line="240" w:lineRule="auto"/>
      <w:ind w:left="1080" w:right="1080"/>
      <w:jc w:val="both"/>
    </w:pPr>
    <w:rPr>
      <w:rFonts w:ascii="Times New Roman" w:eastAsia="Times New Roman" w:hAnsi="Times New Roman" w:cs="Times New Roman"/>
      <w:kern w:val="28"/>
      <w:sz w:val="18"/>
      <w:szCs w:val="20"/>
    </w:rPr>
  </w:style>
  <w:style w:type="paragraph" w:styleId="Footer">
    <w:name w:val="footer"/>
    <w:basedOn w:val="Normal"/>
    <w:link w:val="FooterChar"/>
    <w:unhideWhenUsed/>
    <w:rsid w:val="002A4291"/>
    <w:pPr>
      <w:tabs>
        <w:tab w:val="center" w:pos="4680"/>
        <w:tab w:val="right" w:pos="9360"/>
      </w:tabs>
    </w:pPr>
  </w:style>
  <w:style w:type="character" w:customStyle="1" w:styleId="FooterChar">
    <w:name w:val="Footer Char"/>
    <w:basedOn w:val="DefaultParagraphFont"/>
    <w:link w:val="Footer"/>
    <w:rsid w:val="002A429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A4291"/>
    <w:rPr>
      <w:vertAlign w:val="superscript"/>
    </w:rPr>
  </w:style>
  <w:style w:type="paragraph" w:styleId="FootnoteText">
    <w:name w:val="footnote text"/>
    <w:basedOn w:val="Normal"/>
    <w:link w:val="FootnoteTextChar"/>
    <w:uiPriority w:val="99"/>
    <w:semiHidden/>
    <w:unhideWhenUsed/>
    <w:rsid w:val="002A4291"/>
    <w:rPr>
      <w:sz w:val="20"/>
      <w:szCs w:val="20"/>
    </w:rPr>
  </w:style>
  <w:style w:type="character" w:customStyle="1" w:styleId="FootnoteTextChar">
    <w:name w:val="Footnote Text Char"/>
    <w:basedOn w:val="DefaultParagraphFont"/>
    <w:link w:val="FootnoteText"/>
    <w:uiPriority w:val="99"/>
    <w:semiHidden/>
    <w:rsid w:val="002A4291"/>
    <w:rPr>
      <w:rFonts w:ascii="Times New Roman" w:eastAsia="Times New Roman" w:hAnsi="Times New Roman" w:cs="Times New Roman"/>
      <w:sz w:val="20"/>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styleId="PageNumber">
    <w:name w:val="page number"/>
    <w:basedOn w:val="DefaultParagraphFont"/>
  </w:style>
  <w:style w:type="paragraph" w:customStyle="1" w:styleId="HeaderNoLine">
    <w:name w:val="HeaderNoLine"/>
    <w:basedOn w:val="Normal"/>
    <w:pPr>
      <w:tabs>
        <w:tab w:val="right" w:pos="9000"/>
      </w:tabs>
      <w:overflowPunct w:val="0"/>
      <w:autoSpaceDE w:val="0"/>
      <w:autoSpaceDN w:val="0"/>
      <w:adjustRightInd w:val="0"/>
      <w:textAlignment w:val="baseline"/>
    </w:pPr>
    <w:rPr>
      <w:kern w:val="28"/>
      <w:sz w:val="22"/>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B5235E"/>
    <w:pPr>
      <w:tabs>
        <w:tab w:val="center" w:pos="4680"/>
        <w:tab w:val="right" w:pos="9360"/>
      </w:tabs>
    </w:pPr>
  </w:style>
  <w:style w:type="character" w:customStyle="1" w:styleId="HeaderChar">
    <w:name w:val="Header Char"/>
    <w:basedOn w:val="DefaultParagraphFont"/>
    <w:link w:val="Header"/>
    <w:uiPriority w:val="99"/>
    <w:rsid w:val="00B523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5AA6-ECD3-40C5-9904-D4437D70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5792</Characters>
  <Application>Microsoft Office Word</Application>
  <DocSecurity>2</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2023-04-18T16:10:00Z</dcterms:created>
  <dcterms:modified xsi:type="dcterms:W3CDTF">2023-09-26T16:52:00Z</dcterms:modified>
</cp:coreProperties>
</file>