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3B30" w14:textId="77777777" w:rsidR="00514957" w:rsidRPr="00454C7A" w:rsidRDefault="00514957" w:rsidP="00514957">
      <w:pPr>
        <w:pBdr>
          <w:bottom w:val="single" w:sz="4" w:space="1" w:color="auto"/>
        </w:pBdr>
        <w:tabs>
          <w:tab w:val="right" w:pos="9000"/>
        </w:tabs>
        <w:jc w:val="both"/>
        <w:rPr>
          <w:ins w:id="6" w:author="Andrea Sowers" w:date="2023-09-12T14:26:00Z"/>
          <w:rFonts w:eastAsiaTheme="minorHAnsi"/>
          <w:sz w:val="22"/>
          <w:szCs w:val="22"/>
        </w:rPr>
      </w:pPr>
      <w:bookmarkStart w:id="7" w:name="_GoBack"/>
      <w:bookmarkEnd w:id="7"/>
      <w:ins w:id="8" w:author="Andrea Sowers" w:date="2023-09-12T14:26:00Z">
        <w:r>
          <w:rPr>
            <w:rFonts w:eastAsiaTheme="minorHAnsi"/>
            <w:sz w:val="22"/>
            <w:szCs w:val="22"/>
          </w:rPr>
          <w:t>March 2023</w:t>
        </w:r>
        <w:r w:rsidRPr="00454C7A">
          <w:rPr>
            <w:rFonts w:eastAsiaTheme="minorHAnsi"/>
            <w:sz w:val="22"/>
            <w:szCs w:val="22"/>
          </w:rPr>
          <w:tab/>
          <w:t>5:125</w:t>
        </w:r>
      </w:ins>
    </w:p>
    <w:p w14:paraId="1C897688" w14:textId="77777777" w:rsidR="00514957" w:rsidRPr="00454C7A" w:rsidRDefault="00514957" w:rsidP="00514957">
      <w:pPr>
        <w:keepNext/>
        <w:spacing w:before="120" w:after="120"/>
        <w:jc w:val="center"/>
        <w:outlineLvl w:val="0"/>
        <w:rPr>
          <w:rFonts w:ascii="Arial" w:hAnsi="Arial"/>
          <w:b/>
          <w:kern w:val="28"/>
          <w:sz w:val="28"/>
          <w:szCs w:val="20"/>
          <w:u w:val="single"/>
        </w:rPr>
      </w:pPr>
      <w:bookmarkStart w:id="9" w:name="ap2cleara"/>
      <w:r w:rsidRPr="00454C7A">
        <w:rPr>
          <w:rFonts w:ascii="Arial" w:hAnsi="Arial"/>
          <w:b/>
          <w:kern w:val="28"/>
          <w:sz w:val="28"/>
          <w:szCs w:val="20"/>
          <w:u w:val="single"/>
        </w:rPr>
        <w:t>General Personnel</w:t>
      </w:r>
    </w:p>
    <w:p w14:paraId="60950DEE" w14:textId="77777777" w:rsidR="00514957" w:rsidRPr="00454C7A" w:rsidRDefault="00514957" w:rsidP="00514957">
      <w:pPr>
        <w:keepNext/>
        <w:spacing w:before="120" w:after="120"/>
        <w:jc w:val="both"/>
        <w:outlineLvl w:val="1"/>
        <w:rPr>
          <w:bCs/>
          <w:kern w:val="28"/>
          <w:position w:val="6"/>
          <w:sz w:val="18"/>
          <w:szCs w:val="20"/>
        </w:rPr>
      </w:pPr>
      <w:r w:rsidRPr="00454C7A">
        <w:rPr>
          <w:rFonts w:ascii="Arial" w:hAnsi="Arial"/>
          <w:b/>
          <w:kern w:val="28"/>
          <w:sz w:val="22"/>
          <w:szCs w:val="20"/>
          <w:u w:val="single"/>
        </w:rPr>
        <w:t>Personal Technology and Social Media; Usage and Conduct</w:t>
      </w:r>
      <w:ins w:id="10" w:author="Andrea Sowers" w:date="2023-09-12T14:26:00Z">
        <w:r w:rsidRPr="00454C7A">
          <w:rPr>
            <w:rFonts w:ascii="Arial" w:hAnsi="Arial"/>
            <w:b/>
            <w:bCs/>
            <w:kern w:val="28"/>
            <w:sz w:val="22"/>
            <w:szCs w:val="20"/>
          </w:rPr>
          <w:t xml:space="preserve"> </w:t>
        </w:r>
      </w:ins>
      <w:r w:rsidR="00CE3DF0">
        <w:rPr>
          <w:rStyle w:val="IASBFootnoteReferenceNumber"/>
        </w:rPr>
        <w:t xml:space="preserve"> </w:t>
      </w:r>
    </w:p>
    <w:p w14:paraId="51444B16" w14:textId="77777777" w:rsidR="00514957" w:rsidRPr="00454C7A" w:rsidRDefault="00514957" w:rsidP="00514957">
      <w:pPr>
        <w:keepNext/>
        <w:spacing w:before="120"/>
        <w:jc w:val="both"/>
        <w:rPr>
          <w:kern w:val="28"/>
          <w:sz w:val="22"/>
          <w:szCs w:val="20"/>
          <w:u w:val="single"/>
        </w:rPr>
      </w:pPr>
      <w:r w:rsidRPr="00454C7A">
        <w:rPr>
          <w:kern w:val="28"/>
          <w:sz w:val="22"/>
          <w:szCs w:val="20"/>
          <w:u w:val="single"/>
        </w:rPr>
        <w:t>Definitions</w:t>
      </w:r>
    </w:p>
    <w:p w14:paraId="44016CD9" w14:textId="77777777" w:rsidR="00514957" w:rsidRPr="00454C7A" w:rsidRDefault="00514957" w:rsidP="00514957">
      <w:pPr>
        <w:spacing w:before="60" w:after="60"/>
        <w:jc w:val="both"/>
        <w:rPr>
          <w:kern w:val="28"/>
          <w:sz w:val="22"/>
          <w:szCs w:val="20"/>
        </w:rPr>
      </w:pPr>
      <w:r w:rsidRPr="00454C7A">
        <w:rPr>
          <w:b/>
          <w:kern w:val="28"/>
          <w:sz w:val="22"/>
          <w:szCs w:val="20"/>
        </w:rPr>
        <w:t>Includes</w:t>
      </w:r>
      <w:r w:rsidRPr="00454C7A">
        <w:rPr>
          <w:kern w:val="28"/>
          <w:sz w:val="22"/>
          <w:szCs w:val="20"/>
        </w:rPr>
        <w:t xml:space="preserve"> - Means “includes without limitation” or “includes, but is not limited to.”</w:t>
      </w:r>
    </w:p>
    <w:p w14:paraId="05B9A337" w14:textId="75C0CC0F" w:rsidR="00514957" w:rsidRPr="00454C7A" w:rsidRDefault="00514957" w:rsidP="00514957">
      <w:pPr>
        <w:spacing w:before="60" w:after="60"/>
        <w:jc w:val="both"/>
        <w:rPr>
          <w:kern w:val="28"/>
          <w:sz w:val="22"/>
          <w:szCs w:val="20"/>
        </w:rPr>
      </w:pPr>
      <w:r w:rsidRPr="00454C7A">
        <w:rPr>
          <w:b/>
          <w:kern w:val="28"/>
          <w:sz w:val="22"/>
          <w:szCs w:val="20"/>
        </w:rPr>
        <w:t>Social media</w:t>
      </w:r>
      <w:r w:rsidRPr="00454C7A">
        <w:rPr>
          <w:kern w:val="28"/>
          <w:sz w:val="22"/>
          <w:szCs w:val="20"/>
        </w:rPr>
        <w:t xml:space="preserve"> - Media for social interaction, using highly accessible </w:t>
      </w:r>
      <w:del w:id="11" w:author="Andrea Sowers" w:date="2023-09-12T14:26:00Z">
        <w:r w:rsidR="0014105A" w:rsidRPr="00CD35B8">
          <w:delText>communication techniques</w:delText>
        </w:r>
        <w:r w:rsidR="0014105A">
          <w:delText xml:space="preserve"> through </w:delText>
        </w:r>
        <w:r w:rsidR="0014105A" w:rsidRPr="00CD35B8">
          <w:delText xml:space="preserve">the use of </w:delText>
        </w:r>
      </w:del>
      <w:r w:rsidRPr="00454C7A">
        <w:rPr>
          <w:kern w:val="28"/>
          <w:sz w:val="22"/>
          <w:szCs w:val="20"/>
        </w:rPr>
        <w:t xml:space="preserve">web-based </w:t>
      </w:r>
      <w:r>
        <w:rPr>
          <w:kern w:val="28"/>
          <w:sz w:val="22"/>
          <w:szCs w:val="20"/>
        </w:rPr>
        <w:t>and</w:t>
      </w:r>
      <w:ins w:id="12" w:author="Andrea Sowers" w:date="2023-09-12T14:26:00Z">
        <w:r>
          <w:rPr>
            <w:kern w:val="28"/>
            <w:sz w:val="22"/>
            <w:szCs w:val="20"/>
          </w:rPr>
          <w:t>/or</w:t>
        </w:r>
      </w:ins>
      <w:r w:rsidRPr="00454C7A">
        <w:rPr>
          <w:kern w:val="28"/>
          <w:sz w:val="22"/>
          <w:szCs w:val="20"/>
        </w:rPr>
        <w:t xml:space="preserve"> mobile technologies </w:t>
      </w:r>
      <w:ins w:id="13" w:author="Andrea Sowers" w:date="2023-09-12T14:26:00Z">
        <w:r>
          <w:rPr>
            <w:kern w:val="28"/>
            <w:sz w:val="22"/>
            <w:szCs w:val="20"/>
          </w:rPr>
          <w:t xml:space="preserve">that allow users </w:t>
        </w:r>
      </w:ins>
      <w:r w:rsidRPr="00454C7A">
        <w:rPr>
          <w:kern w:val="28"/>
          <w:sz w:val="22"/>
          <w:szCs w:val="20"/>
        </w:rPr>
        <w:t>to</w:t>
      </w:r>
      <w:r w:rsidRPr="00F21985">
        <w:rPr>
          <w:kern w:val="28"/>
          <w:sz w:val="22"/>
          <w:szCs w:val="20"/>
        </w:rPr>
        <w:t xml:space="preserve"> </w:t>
      </w:r>
      <w:del w:id="14" w:author="Andrea Sowers" w:date="2023-09-12T14:26:00Z">
        <w:r w:rsidR="0014105A" w:rsidRPr="00CD35B8">
          <w:delText>turn communication into</w:delText>
        </w:r>
      </w:del>
      <w:ins w:id="15" w:author="Andrea Sowers" w:date="2023-09-12T14:26:00Z">
        <w:r>
          <w:rPr>
            <w:kern w:val="28"/>
            <w:sz w:val="22"/>
            <w:szCs w:val="20"/>
          </w:rPr>
          <w:t>share content and/or engage in</w:t>
        </w:r>
      </w:ins>
      <w:r>
        <w:rPr>
          <w:kern w:val="28"/>
          <w:sz w:val="22"/>
          <w:szCs w:val="20"/>
        </w:rPr>
        <w:t xml:space="preserve"> </w:t>
      </w:r>
      <w:r w:rsidRPr="00454C7A">
        <w:rPr>
          <w:kern w:val="28"/>
          <w:sz w:val="22"/>
          <w:szCs w:val="20"/>
        </w:rPr>
        <w:t xml:space="preserve">interactive </w:t>
      </w:r>
      <w:del w:id="16" w:author="Andrea Sowers" w:date="2023-09-12T14:26:00Z">
        <w:r w:rsidR="0014105A" w:rsidRPr="00CD35B8">
          <w:delText>dialogue.</w:delText>
        </w:r>
      </w:del>
      <w:ins w:id="17" w:author="Andrea Sowers" w:date="2023-09-12T14:26:00Z">
        <w:r>
          <w:rPr>
            <w:kern w:val="28"/>
            <w:sz w:val="22"/>
            <w:szCs w:val="20"/>
          </w:rPr>
          <w:t>communication through online communities</w:t>
        </w:r>
        <w:r w:rsidRPr="00454C7A">
          <w:rPr>
            <w:kern w:val="28"/>
            <w:sz w:val="22"/>
            <w:szCs w:val="20"/>
          </w:rPr>
          <w:t>.</w:t>
        </w:r>
        <w:r w:rsidR="00CE3DF0">
          <w:rPr>
            <w:b/>
            <w:bCs/>
            <w:kern w:val="28"/>
            <w:position w:val="6"/>
            <w:sz w:val="18"/>
            <w:szCs w:val="20"/>
          </w:rPr>
          <w:t xml:space="preserve"> </w:t>
        </w:r>
      </w:ins>
      <w:r w:rsidRPr="00454C7A">
        <w:rPr>
          <w:kern w:val="28"/>
          <w:sz w:val="22"/>
          <w:szCs w:val="20"/>
        </w:rPr>
        <w:t xml:space="preserve"> This includes, but is not limited to, services such as </w:t>
      </w:r>
      <w:r w:rsidRPr="005724B4">
        <w:rPr>
          <w:i/>
          <w:kern w:val="28"/>
          <w:sz w:val="22"/>
          <w:szCs w:val="20"/>
        </w:rPr>
        <w:t>Facebook, LinkedIn, Twitter, Instagram,</w:t>
      </w:r>
      <w:r>
        <w:rPr>
          <w:i/>
          <w:kern w:val="28"/>
          <w:sz w:val="22"/>
          <w:szCs w:val="20"/>
        </w:rPr>
        <w:t xml:space="preserve"> </w:t>
      </w:r>
      <w:ins w:id="18" w:author="Andrea Sowers" w:date="2023-09-12T14:26:00Z">
        <w:r>
          <w:rPr>
            <w:i/>
            <w:kern w:val="28"/>
            <w:sz w:val="22"/>
            <w:szCs w:val="20"/>
          </w:rPr>
          <w:t>TikTok,</w:t>
        </w:r>
        <w:r w:rsidRPr="005724B4">
          <w:rPr>
            <w:i/>
            <w:kern w:val="28"/>
            <w:sz w:val="22"/>
            <w:szCs w:val="20"/>
          </w:rPr>
          <w:t xml:space="preserve"> </w:t>
        </w:r>
      </w:ins>
      <w:r w:rsidRPr="005724B4">
        <w:rPr>
          <w:i/>
          <w:kern w:val="28"/>
          <w:sz w:val="22"/>
          <w:szCs w:val="20"/>
        </w:rPr>
        <w:t>Snapchat, and YouTube</w:t>
      </w:r>
      <w:r w:rsidRPr="00454C7A">
        <w:rPr>
          <w:kern w:val="28"/>
          <w:sz w:val="22"/>
          <w:szCs w:val="20"/>
        </w:rPr>
        <w:t>.</w:t>
      </w:r>
      <w:ins w:id="19" w:author="Andrea Sowers" w:date="2023-09-12T14:26:00Z">
        <w:r w:rsidRPr="00454C7A">
          <w:rPr>
            <w:kern w:val="28"/>
            <w:sz w:val="22"/>
            <w:szCs w:val="20"/>
          </w:rPr>
          <w:t xml:space="preserve"> </w:t>
        </w:r>
      </w:ins>
      <w:r w:rsidR="00CE3DF0">
        <w:rPr>
          <w:b/>
          <w:bCs/>
          <w:kern w:val="28"/>
          <w:position w:val="6"/>
          <w:sz w:val="18"/>
          <w:szCs w:val="20"/>
        </w:rPr>
        <w:t xml:space="preserve"> </w:t>
      </w:r>
    </w:p>
    <w:p w14:paraId="3DB73B6A" w14:textId="70527689" w:rsidR="00514957" w:rsidRPr="00454C7A" w:rsidRDefault="00514957" w:rsidP="00514957">
      <w:pPr>
        <w:spacing w:before="60" w:after="60"/>
        <w:jc w:val="both"/>
        <w:rPr>
          <w:kern w:val="28"/>
          <w:sz w:val="22"/>
          <w:szCs w:val="20"/>
        </w:rPr>
      </w:pPr>
      <w:r w:rsidRPr="00454C7A">
        <w:rPr>
          <w:b/>
          <w:kern w:val="28"/>
          <w:sz w:val="22"/>
          <w:szCs w:val="20"/>
        </w:rPr>
        <w:t>Personal technology</w:t>
      </w:r>
      <w:r w:rsidRPr="00454C7A">
        <w:rPr>
          <w:kern w:val="28"/>
          <w:sz w:val="22"/>
          <w:szCs w:val="20"/>
        </w:rPr>
        <w:t xml:space="preserve"> - Any device that is not owned or leased by the District or otherwise authorized for District use and: (1) transmits sounds, images, text, messages, videos, or electronic information, (2) electronically records, plays, or stores information, or (3) accesses the Internet, or private communication or information networks. This includes</w:t>
      </w:r>
      <w:r>
        <w:rPr>
          <w:kern w:val="28"/>
          <w:sz w:val="22"/>
          <w:szCs w:val="20"/>
        </w:rPr>
        <w:t xml:space="preserve"> </w:t>
      </w:r>
      <w:del w:id="20" w:author="Andrea Sowers" w:date="2023-09-12T14:26:00Z">
        <w:r w:rsidR="0014105A" w:rsidRPr="00B61B1D">
          <w:delText xml:space="preserve">laptop </w:delText>
        </w:r>
      </w:del>
      <w:r w:rsidRPr="00454C7A">
        <w:rPr>
          <w:kern w:val="28"/>
          <w:sz w:val="22"/>
          <w:szCs w:val="20"/>
        </w:rPr>
        <w:t>computers</w:t>
      </w:r>
      <w:del w:id="21" w:author="Andrea Sowers" w:date="2023-09-12T14:26:00Z">
        <w:r w:rsidR="0014105A" w:rsidRPr="00B61B1D">
          <w:delText xml:space="preserve"> (e.g., laptops, ultrabooks, and chromebooks),</w:delText>
        </w:r>
      </w:del>
      <w:ins w:id="22" w:author="Andrea Sowers" w:date="2023-09-12T14:26:00Z">
        <w:r>
          <w:rPr>
            <w:kern w:val="28"/>
            <w:sz w:val="22"/>
            <w:szCs w:val="20"/>
          </w:rPr>
          <w:t>,</w:t>
        </w:r>
      </w:ins>
      <w:r w:rsidRPr="00454C7A">
        <w:rPr>
          <w:kern w:val="28"/>
          <w:sz w:val="22"/>
          <w:szCs w:val="20"/>
        </w:rPr>
        <w:t xml:space="preserve"> tablets</w:t>
      </w:r>
      <w:del w:id="23" w:author="Andrea Sowers" w:date="2023-09-12T14:26:00Z">
        <w:r w:rsidR="0014105A" w:rsidRPr="00B61B1D">
          <w:delText xml:space="preserve"> (e.g., </w:delText>
        </w:r>
        <w:r w:rsidR="0014105A">
          <w:delText>iPads®</w:delText>
        </w:r>
        <w:r w:rsidR="0014105A" w:rsidRPr="00B61B1D">
          <w:delText>, Kindle</w:delText>
        </w:r>
        <w:r w:rsidR="0014105A">
          <w:delText>®</w:delText>
        </w:r>
        <w:r w:rsidR="0014105A" w:rsidRPr="00B61B1D">
          <w:delText xml:space="preserve">, </w:delText>
        </w:r>
        <w:r w:rsidR="0014105A">
          <w:delText xml:space="preserve">Microsoft </w:delText>
        </w:r>
        <w:r w:rsidR="0014105A" w:rsidRPr="00B61B1D">
          <w:delText>Surface</w:delText>
        </w:r>
        <w:r w:rsidR="0014105A">
          <w:delText>®</w:delText>
        </w:r>
        <w:r w:rsidR="0014105A" w:rsidRPr="00B61B1D">
          <w:delText xml:space="preserve">, and </w:delText>
        </w:r>
      </w:del>
      <w:ins w:id="24" w:author="Andrea Sowers" w:date="2023-09-12T14:26:00Z">
        <w:r w:rsidRPr="00454C7A">
          <w:rPr>
            <w:kern w:val="28"/>
            <w:sz w:val="22"/>
            <w:szCs w:val="20"/>
          </w:rPr>
          <w:t>, smartphones</w:t>
        </w:r>
        <w:r>
          <w:rPr>
            <w:kern w:val="28"/>
            <w:sz w:val="22"/>
            <w:szCs w:val="20"/>
          </w:rPr>
          <w:t>,</w:t>
        </w:r>
        <w:r w:rsidRPr="00454C7A">
          <w:rPr>
            <w:kern w:val="28"/>
            <w:sz w:val="22"/>
            <w:szCs w:val="20"/>
          </w:rPr>
          <w:t xml:space="preserve"> and </w:t>
        </w:r>
      </w:ins>
      <w:r w:rsidRPr="00454C7A">
        <w:rPr>
          <w:kern w:val="28"/>
          <w:sz w:val="22"/>
          <w:szCs w:val="20"/>
        </w:rPr>
        <w:t xml:space="preserve">other </w:t>
      </w:r>
      <w:del w:id="25" w:author="Andrea Sowers" w:date="2023-09-12T14:26:00Z">
        <w:r w:rsidR="0014105A">
          <w:delText xml:space="preserve">Android® platform or </w:delText>
        </w:r>
        <w:r w:rsidR="0014105A" w:rsidRPr="00B61B1D">
          <w:delText>Windows</w:delText>
        </w:r>
        <w:r w:rsidR="0014105A">
          <w:delText>®</w:delText>
        </w:r>
        <w:r w:rsidR="0014105A" w:rsidRPr="00B61B1D">
          <w:delText xml:space="preserve"> </w:delText>
        </w:r>
      </w:del>
      <w:r w:rsidRPr="00454C7A">
        <w:rPr>
          <w:kern w:val="28"/>
          <w:sz w:val="22"/>
          <w:szCs w:val="20"/>
        </w:rPr>
        <w:t>devices</w:t>
      </w:r>
      <w:del w:id="26" w:author="Andrea Sowers" w:date="2023-09-12T14:26:00Z">
        <w:r w:rsidR="0014105A" w:rsidRPr="00B61B1D">
          <w:delText xml:space="preserve">), smartphones (e.g., </w:delText>
        </w:r>
        <w:r w:rsidR="0014105A">
          <w:delText>iPhone®</w:delText>
        </w:r>
        <w:r w:rsidR="0014105A" w:rsidRPr="00B61B1D">
          <w:delText xml:space="preserve">, </w:delText>
        </w:r>
        <w:r w:rsidR="0014105A">
          <w:delText>BlackBerry®, Android® platform phones,</w:delText>
        </w:r>
        <w:r w:rsidR="0014105A" w:rsidRPr="00B61B1D">
          <w:delText xml:space="preserve"> and Windows</w:delText>
        </w:r>
        <w:r w:rsidR="0014105A">
          <w:delText xml:space="preserve"> P</w:delText>
        </w:r>
        <w:r w:rsidR="0014105A" w:rsidRPr="00B61B1D">
          <w:delText>hone</w:delText>
        </w:r>
        <w:r w:rsidR="0014105A">
          <w:delText>®</w:delText>
        </w:r>
        <w:r w:rsidR="0014105A" w:rsidRPr="00B61B1D">
          <w:delText>), and other devices (e.g., iPod</w:delText>
        </w:r>
        <w:r w:rsidR="0014105A">
          <w:delText>®</w:delText>
        </w:r>
        <w:r w:rsidR="0014105A" w:rsidRPr="00B61B1D">
          <w:delText>).</w:delText>
        </w:r>
      </w:del>
      <w:ins w:id="27" w:author="Andrea Sowers" w:date="2023-09-12T14:26:00Z">
        <w:r w:rsidRPr="00454C7A">
          <w:rPr>
            <w:kern w:val="28"/>
            <w:sz w:val="22"/>
            <w:szCs w:val="20"/>
          </w:rPr>
          <w:t xml:space="preserve">. </w:t>
        </w:r>
      </w:ins>
      <w:r w:rsidR="00CE3DF0">
        <w:rPr>
          <w:b/>
          <w:bCs/>
          <w:kern w:val="28"/>
          <w:position w:val="6"/>
          <w:sz w:val="18"/>
          <w:szCs w:val="20"/>
        </w:rPr>
        <w:t xml:space="preserve"> </w:t>
      </w:r>
    </w:p>
    <w:p w14:paraId="396F2175" w14:textId="77777777" w:rsidR="00514957" w:rsidRPr="00454C7A" w:rsidRDefault="00514957" w:rsidP="00514957">
      <w:pPr>
        <w:keepNext/>
        <w:spacing w:before="120"/>
        <w:jc w:val="both"/>
        <w:rPr>
          <w:kern w:val="28"/>
          <w:sz w:val="22"/>
          <w:szCs w:val="20"/>
          <w:u w:val="single"/>
        </w:rPr>
      </w:pPr>
      <w:r w:rsidRPr="00454C7A">
        <w:rPr>
          <w:kern w:val="28"/>
          <w:sz w:val="22"/>
          <w:szCs w:val="20"/>
          <w:u w:val="single"/>
        </w:rPr>
        <w:t>Usage and Conduct</w:t>
      </w:r>
      <w:r w:rsidRPr="005724B4">
        <w:rPr>
          <w:bCs/>
          <w:kern w:val="28"/>
          <w:sz w:val="22"/>
          <w:szCs w:val="20"/>
        </w:rPr>
        <w:t xml:space="preserve"> </w:t>
      </w:r>
      <w:ins w:id="28" w:author="Andrea Sowers" w:date="2023-09-12T14:26:00Z">
        <w:r w:rsidR="00CE3DF0">
          <w:rPr>
            <w:b/>
            <w:bCs/>
            <w:kern w:val="28"/>
            <w:position w:val="6"/>
            <w:sz w:val="18"/>
            <w:szCs w:val="20"/>
          </w:rPr>
          <w:t xml:space="preserve"> </w:t>
        </w:r>
      </w:ins>
    </w:p>
    <w:p w14:paraId="77635812" w14:textId="77777777" w:rsidR="00514957" w:rsidRPr="00454C7A" w:rsidRDefault="00514957" w:rsidP="00514957">
      <w:pPr>
        <w:spacing w:before="60" w:after="60"/>
        <w:jc w:val="both"/>
        <w:rPr>
          <w:kern w:val="28"/>
          <w:sz w:val="22"/>
          <w:szCs w:val="20"/>
        </w:rPr>
      </w:pPr>
      <w:r w:rsidRPr="00454C7A">
        <w:rPr>
          <w:kern w:val="28"/>
          <w:sz w:val="22"/>
          <w:szCs w:val="20"/>
        </w:rPr>
        <w:t>All District employees who use personal technology and/or social media shall:</w:t>
      </w:r>
      <w:ins w:id="29" w:author="Andrea Sowers" w:date="2023-09-12T14:26:00Z">
        <w:r w:rsidRPr="00454C7A">
          <w:rPr>
            <w:kern w:val="28"/>
            <w:sz w:val="22"/>
            <w:szCs w:val="20"/>
          </w:rPr>
          <w:t xml:space="preserve"> </w:t>
        </w:r>
      </w:ins>
      <w:r w:rsidR="00CE3DF0">
        <w:rPr>
          <w:b/>
          <w:bCs/>
          <w:kern w:val="28"/>
          <w:position w:val="6"/>
          <w:sz w:val="18"/>
          <w:szCs w:val="20"/>
        </w:rPr>
        <w:t xml:space="preserve"> </w:t>
      </w:r>
    </w:p>
    <w:p w14:paraId="3936B130" w14:textId="269A4F7F" w:rsidR="00514957" w:rsidRPr="004433A9" w:rsidRDefault="00514957" w:rsidP="00514957">
      <w:pPr>
        <w:numPr>
          <w:ilvl w:val="0"/>
          <w:numId w:val="1"/>
        </w:numPr>
        <w:jc w:val="both"/>
        <w:rPr>
          <w:kern w:val="28"/>
          <w:sz w:val="22"/>
          <w:szCs w:val="20"/>
        </w:rPr>
      </w:pPr>
      <w:r w:rsidRPr="00454C7A">
        <w:rPr>
          <w:kern w:val="28"/>
          <w:sz w:val="22"/>
          <w:szCs w:val="20"/>
        </w:rPr>
        <w:t xml:space="preserve">Adhere to the high standards for </w:t>
      </w:r>
      <w:r w:rsidRPr="004433A9">
        <w:rPr>
          <w:b/>
          <w:kern w:val="28"/>
          <w:sz w:val="22"/>
          <w:szCs w:val="20"/>
        </w:rPr>
        <w:t>Professional and Appropriate Conduct</w:t>
      </w:r>
      <w:r w:rsidRPr="004433A9">
        <w:rPr>
          <w:kern w:val="28"/>
          <w:sz w:val="22"/>
          <w:szCs w:val="20"/>
        </w:rPr>
        <w:t xml:space="preserve"> required by policy 5:120, </w:t>
      </w:r>
      <w:r w:rsidRPr="004433A9">
        <w:rPr>
          <w:i/>
          <w:kern w:val="28"/>
          <w:sz w:val="22"/>
          <w:szCs w:val="20"/>
        </w:rPr>
        <w:t xml:space="preserve">Employee Ethics; </w:t>
      </w:r>
      <w:ins w:id="30" w:author="Andrea Sowers" w:date="2023-09-12T14:26:00Z">
        <w:r w:rsidRPr="004433A9">
          <w:rPr>
            <w:i/>
            <w:kern w:val="28"/>
            <w:sz w:val="22"/>
            <w:szCs w:val="20"/>
          </w:rPr>
          <w:t xml:space="preserve">Code of Professional </w:t>
        </w:r>
      </w:ins>
      <w:r w:rsidRPr="004433A9">
        <w:rPr>
          <w:i/>
          <w:kern w:val="28"/>
          <w:sz w:val="22"/>
          <w:szCs w:val="20"/>
        </w:rPr>
        <w:t>Conduct; and Conflict of Interest</w:t>
      </w:r>
      <w:r w:rsidRPr="004433A9">
        <w:rPr>
          <w:kern w:val="28"/>
          <w:sz w:val="22"/>
          <w:szCs w:val="20"/>
        </w:rPr>
        <w:t xml:space="preserve">, at all times, regardless of the ever-changing social media and personal technology platforms available. This includes District employees posting images or private information about themselves or others in a manner readily accessible to students and other employees that is inappropriate as defined by </w:t>
      </w:r>
      <w:del w:id="31" w:author="Andrea Sowers" w:date="2023-09-12T14:26:00Z">
        <w:r w:rsidR="0014105A" w:rsidRPr="002D2A17">
          <w:delText>policy</w:delText>
        </w:r>
      </w:del>
      <w:ins w:id="32" w:author="Andrea Sowers" w:date="2023-09-12T14:26:00Z">
        <w:r w:rsidRPr="004433A9">
          <w:rPr>
            <w:kern w:val="28"/>
            <w:sz w:val="22"/>
            <w:szCs w:val="20"/>
          </w:rPr>
          <w:t>polic</w:t>
        </w:r>
        <w:r>
          <w:rPr>
            <w:kern w:val="28"/>
            <w:sz w:val="22"/>
            <w:szCs w:val="20"/>
          </w:rPr>
          <w:t>ies</w:t>
        </w:r>
      </w:ins>
      <w:r w:rsidRPr="004433A9">
        <w:rPr>
          <w:kern w:val="28"/>
          <w:sz w:val="22"/>
          <w:szCs w:val="20"/>
        </w:rPr>
        <w:t xml:space="preserve"> 5:20, </w:t>
      </w:r>
      <w:r w:rsidRPr="004433A9">
        <w:rPr>
          <w:i/>
          <w:kern w:val="28"/>
          <w:sz w:val="22"/>
          <w:szCs w:val="20"/>
        </w:rPr>
        <w:t>Workplace Harassment Prohibited</w:t>
      </w:r>
      <w:r w:rsidRPr="00E62EE4">
        <w:rPr>
          <w:kern w:val="28"/>
          <w:sz w:val="22"/>
          <w:szCs w:val="20"/>
        </w:rPr>
        <w:t xml:space="preserve">; 5:100, </w:t>
      </w:r>
      <w:r w:rsidRPr="004433A9">
        <w:rPr>
          <w:i/>
          <w:kern w:val="28"/>
          <w:sz w:val="22"/>
          <w:szCs w:val="20"/>
        </w:rPr>
        <w:t>Staff Development Program</w:t>
      </w:r>
      <w:r w:rsidRPr="004433A9">
        <w:rPr>
          <w:kern w:val="28"/>
          <w:sz w:val="22"/>
          <w:szCs w:val="20"/>
        </w:rPr>
        <w:t xml:space="preserve">; 5:120, </w:t>
      </w:r>
      <w:r w:rsidRPr="004433A9">
        <w:rPr>
          <w:i/>
          <w:kern w:val="28"/>
          <w:sz w:val="22"/>
          <w:szCs w:val="20"/>
        </w:rPr>
        <w:t xml:space="preserve">Employee Ethics; </w:t>
      </w:r>
      <w:ins w:id="33" w:author="Andrea Sowers" w:date="2023-09-12T14:26:00Z">
        <w:r w:rsidRPr="004433A9">
          <w:rPr>
            <w:i/>
            <w:kern w:val="28"/>
            <w:sz w:val="22"/>
            <w:szCs w:val="20"/>
          </w:rPr>
          <w:t xml:space="preserve">Code of Professional </w:t>
        </w:r>
      </w:ins>
      <w:r w:rsidRPr="004433A9">
        <w:rPr>
          <w:i/>
          <w:kern w:val="28"/>
          <w:sz w:val="22"/>
          <w:szCs w:val="20"/>
        </w:rPr>
        <w:t>Conduct; and Conflict of Interest</w:t>
      </w:r>
      <w:r w:rsidRPr="004433A9">
        <w:rPr>
          <w:kern w:val="28"/>
          <w:sz w:val="22"/>
          <w:szCs w:val="20"/>
        </w:rPr>
        <w:t xml:space="preserve">; 6:235, </w:t>
      </w:r>
      <w:r w:rsidRPr="004433A9">
        <w:rPr>
          <w:i/>
          <w:kern w:val="28"/>
          <w:sz w:val="22"/>
          <w:szCs w:val="20"/>
        </w:rPr>
        <w:t>Access to Electronic Networks</w:t>
      </w:r>
      <w:r w:rsidRPr="00E62EE4">
        <w:rPr>
          <w:kern w:val="28"/>
          <w:sz w:val="22"/>
          <w:szCs w:val="20"/>
        </w:rPr>
        <w:t xml:space="preserve">; </w:t>
      </w:r>
      <w:ins w:id="34" w:author="Andrea Sowers" w:date="2023-09-12T14:26:00Z">
        <w:r w:rsidRPr="00E62EE4">
          <w:rPr>
            <w:kern w:val="28"/>
            <w:sz w:val="22"/>
            <w:szCs w:val="20"/>
          </w:rPr>
          <w:t xml:space="preserve">and </w:t>
        </w:r>
      </w:ins>
      <w:r w:rsidRPr="00E62EE4">
        <w:rPr>
          <w:kern w:val="28"/>
          <w:sz w:val="22"/>
          <w:szCs w:val="20"/>
        </w:rPr>
        <w:t>7:20</w:t>
      </w:r>
      <w:r w:rsidRPr="004433A9">
        <w:rPr>
          <w:i/>
          <w:kern w:val="28"/>
          <w:sz w:val="22"/>
          <w:szCs w:val="20"/>
        </w:rPr>
        <w:t>, Harassment of Students Prohibited</w:t>
      </w:r>
      <w:r w:rsidRPr="004433A9">
        <w:rPr>
          <w:kern w:val="28"/>
          <w:sz w:val="22"/>
          <w:szCs w:val="20"/>
        </w:rPr>
        <w:t>; and the Ill. Code of Educator Ethics, 23 Ill.Admin.Code §22.20.</w:t>
      </w:r>
    </w:p>
    <w:p w14:paraId="023841A7" w14:textId="77777777" w:rsidR="00514957" w:rsidRPr="004433A9" w:rsidRDefault="00514957" w:rsidP="00514957">
      <w:pPr>
        <w:numPr>
          <w:ilvl w:val="0"/>
          <w:numId w:val="1"/>
        </w:numPr>
        <w:jc w:val="both"/>
        <w:rPr>
          <w:kern w:val="28"/>
          <w:sz w:val="22"/>
          <w:szCs w:val="20"/>
        </w:rPr>
      </w:pPr>
      <w:r w:rsidRPr="00454C7A">
        <w:rPr>
          <w:kern w:val="28"/>
          <w:sz w:val="22"/>
          <w:szCs w:val="20"/>
        </w:rPr>
        <w:t>Choose a District-provided or supported method whenever possible to communicate with students and their parents/guardians.</w:t>
      </w:r>
    </w:p>
    <w:p w14:paraId="433B5485" w14:textId="77777777" w:rsidR="00514957" w:rsidRPr="004433A9" w:rsidRDefault="00514957" w:rsidP="00514957">
      <w:pPr>
        <w:numPr>
          <w:ilvl w:val="0"/>
          <w:numId w:val="1"/>
        </w:numPr>
        <w:jc w:val="both"/>
        <w:rPr>
          <w:kern w:val="28"/>
          <w:sz w:val="22"/>
          <w:szCs w:val="20"/>
        </w:rPr>
      </w:pPr>
      <w:r w:rsidRPr="00454C7A">
        <w:rPr>
          <w:kern w:val="28"/>
          <w:sz w:val="22"/>
          <w:szCs w:val="20"/>
        </w:rPr>
        <w:t>Not interfere with or disrupt the educational or working environment, or the delivery of education or educational support services.</w:t>
      </w:r>
    </w:p>
    <w:p w14:paraId="56265CA4" w14:textId="77777777" w:rsidR="00514957" w:rsidRPr="004433A9" w:rsidRDefault="00514957" w:rsidP="00514957">
      <w:pPr>
        <w:numPr>
          <w:ilvl w:val="0"/>
          <w:numId w:val="1"/>
        </w:numPr>
        <w:jc w:val="both"/>
        <w:rPr>
          <w:kern w:val="28"/>
          <w:sz w:val="22"/>
          <w:szCs w:val="20"/>
        </w:rPr>
      </w:pPr>
      <w:r w:rsidRPr="00454C7A">
        <w:rPr>
          <w:kern w:val="28"/>
          <w:sz w:val="22"/>
          <w:szCs w:val="20"/>
        </w:rPr>
        <w:t>Inform their immediate supervisor if a student initiates inappropriate contact with them via any form of personal technology or social media.</w:t>
      </w:r>
    </w:p>
    <w:p w14:paraId="18BCE6C2" w14:textId="08E87A01" w:rsidR="00514957" w:rsidRPr="004433A9" w:rsidRDefault="00514957" w:rsidP="00514957">
      <w:pPr>
        <w:numPr>
          <w:ilvl w:val="0"/>
          <w:numId w:val="1"/>
        </w:numPr>
        <w:jc w:val="both"/>
        <w:rPr>
          <w:kern w:val="28"/>
          <w:sz w:val="22"/>
          <w:szCs w:val="20"/>
        </w:rPr>
      </w:pPr>
      <w:r w:rsidRPr="00454C7A">
        <w:rPr>
          <w:kern w:val="28"/>
          <w:sz w:val="22"/>
          <w:szCs w:val="20"/>
        </w:rPr>
        <w:t xml:space="preserve">Report instances of suspected abuse or neglect discovered through the use of social media or personal technology pursuant to a school employee’s obligations under policy 5:90, </w:t>
      </w:r>
      <w:r w:rsidRPr="004433A9">
        <w:rPr>
          <w:i/>
          <w:kern w:val="28"/>
          <w:sz w:val="22"/>
          <w:szCs w:val="20"/>
        </w:rPr>
        <w:t>Abused and Neglected Child Reporting</w:t>
      </w:r>
      <w:del w:id="35" w:author="Andrea Sowers" w:date="2023-09-12T14:26:00Z">
        <w:r w:rsidR="0014105A" w:rsidRPr="00390134">
          <w:rPr>
            <w:i/>
          </w:rPr>
          <w:delText xml:space="preserve"> Child Reporting</w:delText>
        </w:r>
        <w:r w:rsidR="0014105A" w:rsidRPr="00390134">
          <w:delText>.</w:delText>
        </w:r>
      </w:del>
      <w:ins w:id="36" w:author="Andrea Sowers" w:date="2023-09-12T14:26:00Z">
        <w:r w:rsidRPr="004433A9">
          <w:rPr>
            <w:kern w:val="28"/>
            <w:sz w:val="22"/>
            <w:szCs w:val="20"/>
          </w:rPr>
          <w:t>.</w:t>
        </w:r>
      </w:ins>
    </w:p>
    <w:p w14:paraId="21ED5886" w14:textId="7FEF2E85" w:rsidR="00514957" w:rsidRPr="004433A9" w:rsidRDefault="00514957" w:rsidP="00514957">
      <w:pPr>
        <w:numPr>
          <w:ilvl w:val="0"/>
          <w:numId w:val="1"/>
        </w:numPr>
        <w:jc w:val="both"/>
        <w:rPr>
          <w:kern w:val="28"/>
          <w:sz w:val="22"/>
          <w:szCs w:val="20"/>
        </w:rPr>
      </w:pPr>
      <w:r w:rsidRPr="00454C7A">
        <w:rPr>
          <w:kern w:val="28"/>
          <w:sz w:val="22"/>
          <w:szCs w:val="20"/>
        </w:rPr>
        <w:t xml:space="preserve">Not disclose </w:t>
      </w:r>
      <w:del w:id="37" w:author="Andrea Sowers" w:date="2023-09-12T14:26:00Z">
        <w:r w:rsidR="0014105A" w:rsidRPr="00390134">
          <w:delText>student record</w:delText>
        </w:r>
      </w:del>
      <w:ins w:id="38" w:author="Andrea Sowers" w:date="2023-09-12T14:26:00Z">
        <w:r w:rsidRPr="004433A9">
          <w:rPr>
            <w:kern w:val="28"/>
            <w:sz w:val="22"/>
            <w:szCs w:val="20"/>
          </w:rPr>
          <w:t>confidential</w:t>
        </w:r>
      </w:ins>
      <w:r>
        <w:rPr>
          <w:kern w:val="28"/>
          <w:sz w:val="22"/>
          <w:szCs w:val="20"/>
        </w:rPr>
        <w:t xml:space="preserve"> </w:t>
      </w:r>
      <w:r w:rsidRPr="004433A9">
        <w:rPr>
          <w:kern w:val="28"/>
          <w:sz w:val="22"/>
          <w:szCs w:val="20"/>
        </w:rPr>
        <w:t>information, including</w:t>
      </w:r>
      <w:ins w:id="39" w:author="Andrea Sowers" w:date="2023-09-12T14:26:00Z">
        <w:r w:rsidRPr="004433A9">
          <w:rPr>
            <w:kern w:val="28"/>
            <w:sz w:val="22"/>
            <w:szCs w:val="20"/>
          </w:rPr>
          <w:t xml:space="preserve"> but not limited to school student records (e.g.,</w:t>
        </w:r>
      </w:ins>
      <w:r w:rsidRPr="004433A9">
        <w:rPr>
          <w:kern w:val="28"/>
          <w:sz w:val="22"/>
          <w:szCs w:val="20"/>
        </w:rPr>
        <w:t xml:space="preserve"> student work, photographs of students, names of students, or any other personally identifiable information about students</w:t>
      </w:r>
      <w:ins w:id="40" w:author="Andrea Sowers" w:date="2023-09-12T14:26:00Z">
        <w:r w:rsidRPr="004433A9">
          <w:rPr>
            <w:kern w:val="28"/>
            <w:sz w:val="22"/>
            <w:szCs w:val="20"/>
          </w:rPr>
          <w:t>) or personnel records</w:t>
        </w:r>
      </w:ins>
      <w:r w:rsidRPr="004433A9">
        <w:rPr>
          <w:kern w:val="28"/>
          <w:sz w:val="22"/>
          <w:szCs w:val="20"/>
        </w:rPr>
        <w:t xml:space="preserve">, in compliance with policy 5:130, </w:t>
      </w:r>
      <w:r w:rsidRPr="004433A9">
        <w:rPr>
          <w:i/>
          <w:kern w:val="28"/>
          <w:sz w:val="22"/>
          <w:szCs w:val="20"/>
        </w:rPr>
        <w:t>Responsibilities Concerning Internal Information</w:t>
      </w:r>
      <w:r w:rsidRPr="004433A9">
        <w:rPr>
          <w:kern w:val="28"/>
          <w:sz w:val="22"/>
          <w:szCs w:val="20"/>
        </w:rPr>
        <w:t xml:space="preserve">. </w:t>
      </w:r>
      <w:del w:id="41" w:author="Andrea Sowers" w:date="2023-09-12T14:26:00Z">
        <w:r w:rsidR="0014105A" w:rsidRPr="002D2A17">
          <w:delText xml:space="preserve"> </w:delText>
        </w:r>
      </w:del>
      <w:r w:rsidRPr="004433A9">
        <w:rPr>
          <w:kern w:val="28"/>
          <w:sz w:val="22"/>
          <w:szCs w:val="20"/>
        </w:rPr>
        <w:t>For District employees, proper approval may include implied consent under the circumstances.</w:t>
      </w:r>
      <w:ins w:id="42" w:author="Andrea Sowers" w:date="2023-09-12T14:26:00Z">
        <w:r w:rsidRPr="004433A9">
          <w:rPr>
            <w:kern w:val="28"/>
            <w:sz w:val="22"/>
            <w:szCs w:val="20"/>
          </w:rPr>
          <w:t xml:space="preserve"> </w:t>
        </w:r>
      </w:ins>
      <w:r w:rsidR="00CE3DF0">
        <w:rPr>
          <w:b/>
          <w:bCs/>
          <w:kern w:val="28"/>
          <w:position w:val="6"/>
          <w:sz w:val="18"/>
          <w:szCs w:val="20"/>
        </w:rPr>
        <w:t xml:space="preserve"> </w:t>
      </w:r>
    </w:p>
    <w:p w14:paraId="2969E16D" w14:textId="77777777" w:rsidR="00514957" w:rsidRPr="004433A9" w:rsidRDefault="00514957" w:rsidP="00514957">
      <w:pPr>
        <w:numPr>
          <w:ilvl w:val="0"/>
          <w:numId w:val="1"/>
        </w:numPr>
        <w:jc w:val="both"/>
        <w:rPr>
          <w:kern w:val="28"/>
          <w:sz w:val="22"/>
          <w:szCs w:val="20"/>
        </w:rPr>
      </w:pPr>
      <w:r w:rsidRPr="00454C7A">
        <w:rPr>
          <w:kern w:val="28"/>
          <w:sz w:val="22"/>
          <w:szCs w:val="20"/>
        </w:rPr>
        <w:lastRenderedPageBreak/>
        <w:t xml:space="preserve">Refrain from using the District’s logos without permission and follow Board policy 5:170, </w:t>
      </w:r>
      <w:r w:rsidRPr="004433A9">
        <w:rPr>
          <w:i/>
          <w:kern w:val="28"/>
          <w:sz w:val="22"/>
          <w:szCs w:val="20"/>
        </w:rPr>
        <w:t>Copyright</w:t>
      </w:r>
      <w:r w:rsidRPr="004433A9">
        <w:rPr>
          <w:kern w:val="28"/>
          <w:sz w:val="22"/>
          <w:szCs w:val="20"/>
        </w:rPr>
        <w:t xml:space="preserve">, and all District copyright compliance procedures. </w:t>
      </w:r>
      <w:ins w:id="43" w:author="Andrea Sowers" w:date="2023-09-12T14:26:00Z">
        <w:r w:rsidR="00CE3DF0">
          <w:rPr>
            <w:b/>
            <w:bCs/>
            <w:kern w:val="28"/>
            <w:position w:val="6"/>
            <w:sz w:val="18"/>
            <w:szCs w:val="20"/>
          </w:rPr>
          <w:t xml:space="preserve"> </w:t>
        </w:r>
      </w:ins>
    </w:p>
    <w:p w14:paraId="5DF9D6C8" w14:textId="77777777" w:rsidR="00514957" w:rsidRPr="004433A9" w:rsidRDefault="00514957" w:rsidP="00514957">
      <w:pPr>
        <w:numPr>
          <w:ilvl w:val="0"/>
          <w:numId w:val="1"/>
        </w:numPr>
        <w:jc w:val="both"/>
        <w:rPr>
          <w:kern w:val="28"/>
          <w:sz w:val="22"/>
          <w:szCs w:val="20"/>
        </w:rPr>
      </w:pPr>
      <w:r w:rsidRPr="00454C7A">
        <w:rPr>
          <w:kern w:val="28"/>
          <w:sz w:val="22"/>
          <w:szCs w:val="20"/>
        </w:rPr>
        <w:t xml:space="preserve">Use personal technology and social media for personal purposes only during non-work times or hours. Any duty-free use must occur during times and places that the use will not interfere with job duties or otherwise be disruptive to the school environment or its operation. </w:t>
      </w:r>
      <w:ins w:id="44" w:author="Andrea Sowers" w:date="2023-09-12T14:26:00Z">
        <w:r w:rsidR="00CE3DF0">
          <w:rPr>
            <w:b/>
            <w:bCs/>
            <w:kern w:val="28"/>
            <w:position w:val="6"/>
            <w:sz w:val="18"/>
            <w:szCs w:val="20"/>
          </w:rPr>
          <w:t xml:space="preserve"> </w:t>
        </w:r>
      </w:ins>
    </w:p>
    <w:p w14:paraId="54B19BBC" w14:textId="77777777" w:rsidR="00514957" w:rsidRPr="004433A9" w:rsidRDefault="00514957" w:rsidP="00514957">
      <w:pPr>
        <w:numPr>
          <w:ilvl w:val="0"/>
          <w:numId w:val="1"/>
        </w:numPr>
        <w:jc w:val="both"/>
        <w:rPr>
          <w:kern w:val="28"/>
          <w:sz w:val="22"/>
          <w:szCs w:val="20"/>
        </w:rPr>
      </w:pPr>
      <w:r w:rsidRPr="00454C7A">
        <w:rPr>
          <w:kern w:val="28"/>
          <w:sz w:val="22"/>
          <w:szCs w:val="20"/>
        </w:rPr>
        <w:t xml:space="preserve">Assume all risks associated with the use of personal technology and social media at school or school-sponsored activities, including students’ viewing of inappropriate Internet materials through the District employee’s personal technology or social media. The Board expressly disclaims any responsibility for imposing content filters, blocking lists, or monitoring of its employees’ personal technology and social media. </w:t>
      </w:r>
      <w:ins w:id="45" w:author="Andrea Sowers" w:date="2023-09-12T14:26:00Z">
        <w:r w:rsidR="00CE3DF0">
          <w:rPr>
            <w:b/>
            <w:bCs/>
            <w:kern w:val="28"/>
            <w:position w:val="6"/>
            <w:sz w:val="18"/>
            <w:szCs w:val="20"/>
          </w:rPr>
          <w:t xml:space="preserve"> </w:t>
        </w:r>
      </w:ins>
    </w:p>
    <w:p w14:paraId="3CB05669" w14:textId="77777777" w:rsidR="00514957" w:rsidRPr="004433A9" w:rsidRDefault="00514957" w:rsidP="00514957">
      <w:pPr>
        <w:numPr>
          <w:ilvl w:val="0"/>
          <w:numId w:val="1"/>
        </w:numPr>
        <w:jc w:val="both"/>
        <w:rPr>
          <w:kern w:val="28"/>
          <w:sz w:val="22"/>
          <w:szCs w:val="20"/>
        </w:rPr>
      </w:pPr>
      <w:r w:rsidRPr="00454C7A">
        <w:rPr>
          <w:kern w:val="28"/>
          <w:sz w:val="22"/>
          <w:szCs w:val="20"/>
        </w:rPr>
        <w:t xml:space="preserve">Be subject to remedial and any other appropriate disciplinary action for violations of this policy ranging from prohibiting the employee from possessing or using any personal technology or social media at school to dismissal and/or indemnification of the District for any losses, costs, or damages, including reasonable attorney fees, incurred by the District relating to, or arising out of, any violation of this policy. </w:t>
      </w:r>
      <w:ins w:id="46" w:author="Andrea Sowers" w:date="2023-09-12T14:26:00Z">
        <w:r w:rsidR="00CE3DF0">
          <w:rPr>
            <w:b/>
            <w:bCs/>
            <w:kern w:val="28"/>
            <w:position w:val="6"/>
            <w:sz w:val="18"/>
            <w:szCs w:val="20"/>
          </w:rPr>
          <w:t xml:space="preserve"> </w:t>
        </w:r>
      </w:ins>
    </w:p>
    <w:p w14:paraId="53EFCF30" w14:textId="77777777" w:rsidR="00514957" w:rsidRPr="00F608FE" w:rsidRDefault="00514957" w:rsidP="00514957">
      <w:pPr>
        <w:keepNext/>
        <w:spacing w:before="120"/>
        <w:jc w:val="both"/>
        <w:rPr>
          <w:ins w:id="47" w:author="Andrea Sowers" w:date="2023-09-12T14:26:00Z"/>
          <w:kern w:val="28"/>
          <w:sz w:val="22"/>
          <w:szCs w:val="20"/>
          <w:u w:val="single"/>
        </w:rPr>
      </w:pPr>
      <w:ins w:id="48" w:author="Andrea Sowers" w:date="2023-09-12T14:26:00Z">
        <w:r w:rsidRPr="00F608FE">
          <w:rPr>
            <w:kern w:val="28"/>
            <w:sz w:val="22"/>
            <w:szCs w:val="20"/>
            <w:u w:val="single"/>
          </w:rPr>
          <w:t>Superintendent Responsibilities</w:t>
        </w:r>
      </w:ins>
    </w:p>
    <w:p w14:paraId="31EC447F" w14:textId="77777777" w:rsidR="00514957" w:rsidRPr="00454C7A" w:rsidRDefault="00514957" w:rsidP="00514957">
      <w:pPr>
        <w:spacing w:before="60" w:after="60"/>
        <w:jc w:val="both"/>
        <w:rPr>
          <w:kern w:val="28"/>
          <w:sz w:val="22"/>
          <w:szCs w:val="20"/>
        </w:rPr>
      </w:pPr>
      <w:r w:rsidRPr="00454C7A">
        <w:rPr>
          <w:kern w:val="28"/>
          <w:sz w:val="22"/>
          <w:szCs w:val="20"/>
        </w:rPr>
        <w:t>The Superintendent shall:</w:t>
      </w:r>
      <w:ins w:id="49" w:author="Andrea Sowers" w:date="2023-09-12T14:26:00Z">
        <w:r w:rsidRPr="00F657C1">
          <w:rPr>
            <w:bCs/>
            <w:kern w:val="28"/>
            <w:sz w:val="22"/>
            <w:szCs w:val="20"/>
          </w:rPr>
          <w:t xml:space="preserve"> </w:t>
        </w:r>
      </w:ins>
      <w:r w:rsidR="00CE3DF0">
        <w:rPr>
          <w:b/>
          <w:bCs/>
          <w:kern w:val="28"/>
          <w:position w:val="6"/>
          <w:sz w:val="18"/>
          <w:szCs w:val="20"/>
        </w:rPr>
        <w:t xml:space="preserve"> </w:t>
      </w:r>
    </w:p>
    <w:p w14:paraId="500C90BB" w14:textId="15D8AB7D" w:rsidR="00514957" w:rsidRPr="004433A9" w:rsidRDefault="00514957" w:rsidP="00514957">
      <w:pPr>
        <w:numPr>
          <w:ilvl w:val="0"/>
          <w:numId w:val="2"/>
        </w:numPr>
        <w:jc w:val="both"/>
        <w:rPr>
          <w:kern w:val="28"/>
          <w:sz w:val="22"/>
          <w:szCs w:val="20"/>
        </w:rPr>
      </w:pPr>
      <w:r w:rsidRPr="00454C7A">
        <w:rPr>
          <w:kern w:val="28"/>
          <w:sz w:val="22"/>
          <w:szCs w:val="20"/>
        </w:rPr>
        <w:t xml:space="preserve">Inform District employees about this policy during the in-service on educator ethics, teacher-student conduct, and school employee-student conduct required by </w:t>
      </w:r>
      <w:del w:id="50" w:author="Andrea Sowers" w:date="2023-09-12T14:26:00Z">
        <w:r w:rsidR="0014105A" w:rsidRPr="001542B3">
          <w:delText xml:space="preserve">Board </w:delText>
        </w:r>
      </w:del>
      <w:r w:rsidRPr="004433A9">
        <w:rPr>
          <w:kern w:val="28"/>
          <w:sz w:val="22"/>
          <w:szCs w:val="20"/>
        </w:rPr>
        <w:t xml:space="preserve">policy 5:120, </w:t>
      </w:r>
      <w:r w:rsidRPr="004433A9">
        <w:rPr>
          <w:i/>
          <w:kern w:val="28"/>
          <w:sz w:val="22"/>
          <w:szCs w:val="20"/>
        </w:rPr>
        <w:t>Employee Ethics;</w:t>
      </w:r>
      <w:ins w:id="51" w:author="Andrea Sowers" w:date="2023-09-12T14:26:00Z">
        <w:r w:rsidRPr="004433A9">
          <w:rPr>
            <w:i/>
            <w:kern w:val="28"/>
            <w:sz w:val="22"/>
            <w:szCs w:val="20"/>
          </w:rPr>
          <w:t xml:space="preserve"> Code of Professional</w:t>
        </w:r>
      </w:ins>
      <w:r w:rsidRPr="004433A9">
        <w:rPr>
          <w:i/>
          <w:kern w:val="28"/>
          <w:sz w:val="22"/>
          <w:szCs w:val="20"/>
        </w:rPr>
        <w:t xml:space="preserve"> Conduct; and Conflict of Interest</w:t>
      </w:r>
      <w:r w:rsidRPr="004433A9">
        <w:rPr>
          <w:kern w:val="28"/>
          <w:sz w:val="22"/>
          <w:szCs w:val="20"/>
        </w:rPr>
        <w:t>.</w:t>
      </w:r>
    </w:p>
    <w:p w14:paraId="0D19328C" w14:textId="77777777" w:rsidR="00514957" w:rsidRPr="004433A9" w:rsidRDefault="00514957" w:rsidP="00514957">
      <w:pPr>
        <w:numPr>
          <w:ilvl w:val="0"/>
          <w:numId w:val="1"/>
        </w:numPr>
        <w:jc w:val="both"/>
        <w:rPr>
          <w:kern w:val="28"/>
          <w:sz w:val="22"/>
          <w:szCs w:val="20"/>
        </w:rPr>
      </w:pPr>
      <w:r w:rsidRPr="00454C7A">
        <w:rPr>
          <w:kern w:val="28"/>
          <w:sz w:val="22"/>
          <w:szCs w:val="20"/>
        </w:rPr>
        <w:t>Direct Building Principals to annually:</w:t>
      </w:r>
    </w:p>
    <w:p w14:paraId="1AB4EBD2" w14:textId="77777777" w:rsidR="00514957" w:rsidRPr="004433A9" w:rsidRDefault="00514957" w:rsidP="00514957">
      <w:pPr>
        <w:numPr>
          <w:ilvl w:val="1"/>
          <w:numId w:val="1"/>
        </w:numPr>
        <w:jc w:val="both"/>
        <w:rPr>
          <w:kern w:val="28"/>
          <w:sz w:val="22"/>
          <w:szCs w:val="20"/>
        </w:rPr>
      </w:pPr>
      <w:r w:rsidRPr="00454C7A">
        <w:rPr>
          <w:kern w:val="28"/>
          <w:sz w:val="22"/>
          <w:szCs w:val="20"/>
        </w:rPr>
        <w:t xml:space="preserve">Provide their </w:t>
      </w:r>
      <w:r w:rsidRPr="004433A9">
        <w:rPr>
          <w:kern w:val="28"/>
          <w:sz w:val="22"/>
          <w:szCs w:val="20"/>
        </w:rPr>
        <w:t>building staff with a copy of this policy.</w:t>
      </w:r>
    </w:p>
    <w:p w14:paraId="29C78B4A" w14:textId="77777777" w:rsidR="00514957" w:rsidRPr="004433A9" w:rsidRDefault="00514957" w:rsidP="00514957">
      <w:pPr>
        <w:numPr>
          <w:ilvl w:val="1"/>
          <w:numId w:val="1"/>
        </w:numPr>
        <w:jc w:val="both"/>
        <w:rPr>
          <w:kern w:val="28"/>
          <w:sz w:val="22"/>
          <w:szCs w:val="20"/>
        </w:rPr>
      </w:pPr>
      <w:r w:rsidRPr="00454C7A">
        <w:rPr>
          <w:kern w:val="28"/>
          <w:sz w:val="22"/>
          <w:szCs w:val="20"/>
        </w:rPr>
        <w:t>Inform their building staff about the importance of maintaining high standards in their school relationships.</w:t>
      </w:r>
    </w:p>
    <w:p w14:paraId="673771F8" w14:textId="77777777" w:rsidR="00514957" w:rsidRPr="004433A9" w:rsidRDefault="00514957" w:rsidP="00514957">
      <w:pPr>
        <w:numPr>
          <w:ilvl w:val="1"/>
          <w:numId w:val="1"/>
        </w:numPr>
        <w:jc w:val="both"/>
        <w:rPr>
          <w:kern w:val="28"/>
          <w:sz w:val="22"/>
          <w:szCs w:val="20"/>
        </w:rPr>
      </w:pPr>
      <w:r w:rsidRPr="00454C7A">
        <w:rPr>
          <w:kern w:val="28"/>
          <w:sz w:val="22"/>
          <w:szCs w:val="20"/>
        </w:rPr>
        <w:t xml:space="preserve">Remind their building staff that those who violate this policy will be subject to remedial and any </w:t>
      </w:r>
      <w:r w:rsidRPr="004433A9">
        <w:rPr>
          <w:kern w:val="28"/>
          <w:sz w:val="22"/>
          <w:szCs w:val="20"/>
        </w:rPr>
        <w:t>other appropriate disciplinary action up to and including dismissal.</w:t>
      </w:r>
    </w:p>
    <w:p w14:paraId="551C1A00" w14:textId="77777777" w:rsidR="00514957" w:rsidRPr="004433A9" w:rsidRDefault="00514957" w:rsidP="00514957">
      <w:pPr>
        <w:numPr>
          <w:ilvl w:val="0"/>
          <w:numId w:val="1"/>
        </w:numPr>
        <w:jc w:val="both"/>
        <w:rPr>
          <w:kern w:val="28"/>
          <w:sz w:val="22"/>
          <w:szCs w:val="20"/>
        </w:rPr>
      </w:pPr>
      <w:r w:rsidRPr="00454C7A">
        <w:rPr>
          <w:kern w:val="28"/>
          <w:sz w:val="22"/>
          <w:szCs w:val="20"/>
        </w:rPr>
        <w:t>Build awareness of this policy with students, parents, and the community.</w:t>
      </w:r>
    </w:p>
    <w:p w14:paraId="321E42D9" w14:textId="3437A7F6" w:rsidR="00514957" w:rsidRPr="004433A9" w:rsidRDefault="00514957" w:rsidP="00514957">
      <w:pPr>
        <w:numPr>
          <w:ilvl w:val="0"/>
          <w:numId w:val="1"/>
        </w:numPr>
        <w:jc w:val="both"/>
        <w:rPr>
          <w:kern w:val="28"/>
          <w:sz w:val="22"/>
          <w:szCs w:val="20"/>
        </w:rPr>
      </w:pPr>
      <w:r w:rsidRPr="00454C7A">
        <w:rPr>
          <w:kern w:val="28"/>
          <w:sz w:val="22"/>
          <w:szCs w:val="20"/>
        </w:rPr>
        <w:t>Ensure that</w:t>
      </w:r>
      <w:del w:id="52" w:author="Andrea Sowers" w:date="2023-09-12T14:26:00Z">
        <w:r w:rsidR="0014105A">
          <w:delText xml:space="preserve"> </w:delText>
        </w:r>
      </w:del>
      <w:r w:rsidRPr="00454C7A">
        <w:rPr>
          <w:kern w:val="28"/>
          <w:sz w:val="22"/>
          <w:szCs w:val="20"/>
        </w:rPr>
        <w:t xml:space="preserve"> neither the District, nor anyone on its behalf, commits an act prohibited by the Right to Privacy in the Workplace Act, 820 ILCS 55/10; i.e., the </w:t>
      </w:r>
      <w:r w:rsidRPr="004433A9">
        <w:rPr>
          <w:i/>
          <w:kern w:val="28"/>
          <w:sz w:val="22"/>
          <w:szCs w:val="20"/>
        </w:rPr>
        <w:t>Facebook Password Law</w:t>
      </w:r>
      <w:r w:rsidRPr="004433A9">
        <w:rPr>
          <w:kern w:val="28"/>
          <w:sz w:val="22"/>
          <w:szCs w:val="20"/>
        </w:rPr>
        <w:t xml:space="preserve">. </w:t>
      </w:r>
      <w:ins w:id="53" w:author="Andrea Sowers" w:date="2023-09-12T14:26:00Z">
        <w:r w:rsidR="00CE3DF0">
          <w:rPr>
            <w:b/>
            <w:bCs/>
            <w:kern w:val="28"/>
            <w:position w:val="6"/>
            <w:sz w:val="18"/>
            <w:szCs w:val="20"/>
          </w:rPr>
          <w:t xml:space="preserve"> </w:t>
        </w:r>
      </w:ins>
    </w:p>
    <w:p w14:paraId="4DF7584C" w14:textId="77777777" w:rsidR="00514957" w:rsidRPr="004433A9" w:rsidRDefault="00514957" w:rsidP="00514957">
      <w:pPr>
        <w:numPr>
          <w:ilvl w:val="0"/>
          <w:numId w:val="1"/>
        </w:numPr>
        <w:jc w:val="both"/>
        <w:rPr>
          <w:kern w:val="28"/>
          <w:sz w:val="22"/>
          <w:szCs w:val="20"/>
        </w:rPr>
      </w:pPr>
      <w:r w:rsidRPr="00454C7A">
        <w:rPr>
          <w:kern w:val="28"/>
          <w:sz w:val="22"/>
          <w:szCs w:val="20"/>
        </w:rPr>
        <w:t>Periodically review this policy and any</w:t>
      </w:r>
      <w:ins w:id="54" w:author="Andrea Sowers" w:date="2023-09-12T14:26:00Z">
        <w:r w:rsidRPr="004433A9">
          <w:rPr>
            <w:kern w:val="28"/>
            <w:sz w:val="22"/>
            <w:szCs w:val="20"/>
          </w:rPr>
          <w:t xml:space="preserve"> implementing</w:t>
        </w:r>
      </w:ins>
      <w:r w:rsidRPr="004433A9">
        <w:rPr>
          <w:kern w:val="28"/>
          <w:sz w:val="22"/>
          <w:szCs w:val="20"/>
        </w:rPr>
        <w:t xml:space="preserve"> procedures with District employee representatives and electronic network system administrator(s) and present proposed changes to the Board.</w:t>
      </w:r>
    </w:p>
    <w:p w14:paraId="250330CE" w14:textId="77777777" w:rsidR="00514957" w:rsidRPr="00454C7A" w:rsidRDefault="00514957" w:rsidP="00514957">
      <w:pPr>
        <w:keepNext/>
        <w:keepLines/>
        <w:tabs>
          <w:tab w:val="left" w:pos="1800"/>
        </w:tabs>
        <w:suppressAutoHyphens/>
        <w:spacing w:before="360"/>
        <w:ind w:left="2160" w:hanging="2160"/>
        <w:jc w:val="both"/>
        <w:rPr>
          <w:spacing w:val="-2"/>
          <w:kern w:val="28"/>
          <w:sz w:val="22"/>
          <w:szCs w:val="20"/>
        </w:rPr>
      </w:pPr>
      <w:r w:rsidRPr="00454C7A">
        <w:rPr>
          <w:spacing w:val="-2"/>
          <w:kern w:val="28"/>
          <w:sz w:val="22"/>
          <w:szCs w:val="20"/>
        </w:rPr>
        <w:lastRenderedPageBreak/>
        <w:t>LEGAL REF.:</w:t>
      </w:r>
      <w:r w:rsidRPr="00454C7A">
        <w:rPr>
          <w:spacing w:val="-2"/>
          <w:kern w:val="28"/>
          <w:sz w:val="22"/>
          <w:szCs w:val="20"/>
        </w:rPr>
        <w:tab/>
        <w:t>105 ILCS 5/21B-75 and 5/21B-80.</w:t>
      </w:r>
    </w:p>
    <w:p w14:paraId="06741679" w14:textId="77777777" w:rsidR="00514957" w:rsidRPr="00454C7A" w:rsidRDefault="00514957" w:rsidP="00514957">
      <w:pPr>
        <w:keepNext/>
        <w:keepLines/>
        <w:suppressAutoHyphens/>
        <w:ind w:left="2160" w:hanging="360"/>
        <w:jc w:val="both"/>
        <w:rPr>
          <w:spacing w:val="-2"/>
          <w:kern w:val="28"/>
          <w:sz w:val="22"/>
          <w:szCs w:val="20"/>
        </w:rPr>
      </w:pPr>
      <w:r w:rsidRPr="00454C7A">
        <w:rPr>
          <w:spacing w:val="-2"/>
          <w:kern w:val="28"/>
          <w:sz w:val="22"/>
          <w:szCs w:val="20"/>
        </w:rPr>
        <w:t>775 ILCS 5/5A-102, Ill. Human Rights Act.</w:t>
      </w:r>
    </w:p>
    <w:p w14:paraId="2E8EC5F2" w14:textId="77777777" w:rsidR="00514957" w:rsidRPr="00454C7A" w:rsidRDefault="00514957" w:rsidP="00514957">
      <w:pPr>
        <w:keepNext/>
        <w:keepLines/>
        <w:suppressAutoHyphens/>
        <w:ind w:left="2160" w:hanging="360"/>
        <w:jc w:val="both"/>
        <w:rPr>
          <w:spacing w:val="-2"/>
          <w:kern w:val="28"/>
          <w:sz w:val="22"/>
          <w:szCs w:val="20"/>
        </w:rPr>
      </w:pPr>
      <w:r w:rsidRPr="00454C7A">
        <w:rPr>
          <w:spacing w:val="-2"/>
          <w:kern w:val="28"/>
          <w:sz w:val="22"/>
          <w:szCs w:val="20"/>
        </w:rPr>
        <w:t>820 ILCS 55/10, Right to Privacy in the Workplace Act.</w:t>
      </w:r>
    </w:p>
    <w:p w14:paraId="364CB247" w14:textId="77777777" w:rsidR="00514957" w:rsidRPr="00454C7A" w:rsidRDefault="00514957" w:rsidP="00514957">
      <w:pPr>
        <w:keepNext/>
        <w:keepLines/>
        <w:suppressAutoHyphens/>
        <w:ind w:left="2160" w:hanging="360"/>
        <w:jc w:val="both"/>
        <w:rPr>
          <w:spacing w:val="-2"/>
          <w:kern w:val="28"/>
          <w:sz w:val="22"/>
          <w:szCs w:val="20"/>
        </w:rPr>
      </w:pPr>
      <w:r w:rsidRPr="00454C7A">
        <w:rPr>
          <w:spacing w:val="-2"/>
          <w:kern w:val="28"/>
          <w:sz w:val="22"/>
          <w:szCs w:val="20"/>
        </w:rPr>
        <w:t>23 Ill.Admin.Code §22.20, Code of Ethics for Ill. Educators.</w:t>
      </w:r>
    </w:p>
    <w:p w14:paraId="37600DB5" w14:textId="77777777" w:rsidR="00514957" w:rsidRPr="00454C7A" w:rsidRDefault="00514957" w:rsidP="00514957">
      <w:pPr>
        <w:keepNext/>
        <w:keepLines/>
        <w:suppressAutoHyphens/>
        <w:ind w:left="2160" w:hanging="360"/>
        <w:jc w:val="both"/>
        <w:rPr>
          <w:spacing w:val="-2"/>
          <w:kern w:val="28"/>
          <w:sz w:val="22"/>
          <w:szCs w:val="20"/>
        </w:rPr>
      </w:pPr>
      <w:r w:rsidRPr="00957597">
        <w:rPr>
          <w:spacing w:val="-2"/>
          <w:kern w:val="28"/>
          <w:sz w:val="22"/>
          <w:szCs w:val="20"/>
          <w:u w:val="single"/>
        </w:rPr>
        <w:t>Garcetti v. Ceballos</w:t>
      </w:r>
      <w:r w:rsidRPr="00454C7A">
        <w:rPr>
          <w:spacing w:val="-2"/>
          <w:kern w:val="28"/>
          <w:sz w:val="22"/>
          <w:szCs w:val="20"/>
        </w:rPr>
        <w:t>, 547 U.S. 410 (2006).</w:t>
      </w:r>
    </w:p>
    <w:p w14:paraId="7AFAB044" w14:textId="77777777" w:rsidR="00514957" w:rsidRPr="00454C7A" w:rsidRDefault="00514957" w:rsidP="00514957">
      <w:pPr>
        <w:keepNext/>
        <w:keepLines/>
        <w:suppressAutoHyphens/>
        <w:ind w:left="2160" w:hanging="360"/>
        <w:jc w:val="both"/>
        <w:rPr>
          <w:spacing w:val="-2"/>
          <w:kern w:val="28"/>
          <w:sz w:val="22"/>
          <w:szCs w:val="20"/>
        </w:rPr>
      </w:pPr>
      <w:r w:rsidRPr="00957597">
        <w:rPr>
          <w:spacing w:val="-2"/>
          <w:kern w:val="28"/>
          <w:sz w:val="22"/>
          <w:szCs w:val="20"/>
          <w:u w:val="single"/>
        </w:rPr>
        <w:t>Pickering v. High School Dist. 205</w:t>
      </w:r>
      <w:r w:rsidRPr="00454C7A">
        <w:rPr>
          <w:spacing w:val="-2"/>
          <w:kern w:val="28"/>
          <w:sz w:val="22"/>
          <w:szCs w:val="20"/>
        </w:rPr>
        <w:t>, 391 U.S. 563 (1968).</w:t>
      </w:r>
    </w:p>
    <w:p w14:paraId="7E4926E5" w14:textId="77777777" w:rsidR="00514957" w:rsidRPr="00454C7A" w:rsidRDefault="00514957" w:rsidP="00514957">
      <w:pPr>
        <w:keepNext/>
        <w:keepLines/>
        <w:suppressAutoHyphens/>
        <w:ind w:left="2160" w:hanging="360"/>
        <w:jc w:val="both"/>
        <w:rPr>
          <w:spacing w:val="-2"/>
          <w:kern w:val="28"/>
          <w:sz w:val="22"/>
          <w:szCs w:val="20"/>
        </w:rPr>
      </w:pPr>
      <w:r w:rsidRPr="00957597">
        <w:rPr>
          <w:spacing w:val="-2"/>
          <w:kern w:val="28"/>
          <w:sz w:val="22"/>
          <w:szCs w:val="20"/>
          <w:u w:val="single"/>
        </w:rPr>
        <w:t>Mayer v. Monroe County Community School Corp.</w:t>
      </w:r>
      <w:r w:rsidRPr="00454C7A">
        <w:rPr>
          <w:spacing w:val="-2"/>
          <w:kern w:val="28"/>
          <w:sz w:val="22"/>
          <w:szCs w:val="20"/>
        </w:rPr>
        <w:t>, 474 F.3d 477 (7th Cir. 2007).</w:t>
      </w:r>
    </w:p>
    <w:p w14:paraId="56336221" w14:textId="77777777" w:rsidR="0014105A" w:rsidRDefault="00514957" w:rsidP="0014105A">
      <w:pPr>
        <w:pStyle w:val="CROSSREF"/>
        <w:rPr>
          <w:del w:id="55" w:author="Andrea Sowers" w:date="2023-09-12T14:26:00Z"/>
        </w:rPr>
      </w:pPr>
      <w:r w:rsidRPr="00454C7A">
        <w:t>CROSS REF.:</w:t>
      </w:r>
      <w:r w:rsidRPr="00454C7A">
        <w:tab/>
        <w:t xml:space="preserve">4:165 (Awareness and Prevention of Child Sexual Abuse and Grooming Behaviors), 5:20 (Workplace Harassment Prohibited), 5:30 (Hiring Process and Criteria), 5:100 (Staff Development Program), 5:120 (Employee Ethics; </w:t>
      </w:r>
      <w:ins w:id="56" w:author="Andrea Sowers" w:date="2023-09-12T14:26:00Z">
        <w:r w:rsidRPr="00454C7A">
          <w:t xml:space="preserve">Code of Professional </w:t>
        </w:r>
      </w:ins>
      <w:r w:rsidRPr="00454C7A">
        <w:t>Conduct; and Conflict of Interest), 5:130 (Responsibilities Concerning Internal Information), 5:150 (Personnel Records), 5:170 (Copyright), 5:200 (Terms and Conditions of Employment and Dismissal), 6:235 (Access to Electronic Networks), 7:20 (Harassment of Students Prohibited), 7:340 (Student Records)</w:t>
      </w:r>
    </w:p>
    <w:p w14:paraId="0C487D0F" w14:textId="77777777" w:rsidR="002F3715" w:rsidRDefault="00C7274A" w:rsidP="002F3715">
      <w:pPr>
        <w:pStyle w:val="LEGALREF"/>
        <w:rPr>
          <w:del w:id="57" w:author="Andrea Sowers" w:date="2023-09-12T14:26:00Z"/>
        </w:rPr>
      </w:pPr>
      <w:del w:id="58" w:author="Andrea Sowers" w:date="2023-09-12T14:26:00Z">
        <w:r>
          <w:delText>ADOPTED:</w:delText>
        </w:r>
        <w:r>
          <w:tab/>
          <w:delText>February 21, 2017</w:delText>
        </w:r>
      </w:del>
    </w:p>
    <w:p w14:paraId="53F25F98" w14:textId="77777777" w:rsidR="005F4D04" w:rsidRDefault="005F4D04" w:rsidP="002F3715">
      <w:pPr>
        <w:pStyle w:val="LEGALREF"/>
        <w:rPr>
          <w:del w:id="59" w:author="Andrea Sowers" w:date="2023-09-12T14:26:00Z"/>
        </w:rPr>
      </w:pPr>
      <w:del w:id="60" w:author="Andrea Sowers" w:date="2023-09-12T14:26:00Z">
        <w:r>
          <w:delText>AMENDED:</w:delText>
        </w:r>
        <w:r>
          <w:tab/>
          <w:delText>January 18, 2022</w:delText>
        </w:r>
      </w:del>
    </w:p>
    <w:p w14:paraId="144A3E6F" w14:textId="77777777" w:rsidR="0014105A" w:rsidRDefault="0014105A" w:rsidP="0014105A">
      <w:pPr>
        <w:pStyle w:val="LEGALREF"/>
        <w:rPr>
          <w:del w:id="61" w:author="Andrea Sowers" w:date="2023-09-12T14:26:00Z"/>
        </w:rPr>
      </w:pPr>
    </w:p>
    <w:bookmarkEnd w:id="9"/>
    <w:p w14:paraId="57662BAE" w14:textId="77777777" w:rsidR="00514957" w:rsidRPr="008B6B88" w:rsidRDefault="00514957" w:rsidP="00514957">
      <w:pPr>
        <w:keepNext/>
        <w:keepLines/>
        <w:tabs>
          <w:tab w:val="left" w:pos="1800"/>
        </w:tabs>
        <w:spacing w:before="240"/>
        <w:ind w:left="1800" w:hanging="1800"/>
        <w:jc w:val="both"/>
        <w:rPr>
          <w:ins w:id="62" w:author="Andrea Sowers" w:date="2023-09-12T14:26:00Z"/>
          <w:kern w:val="28"/>
          <w:sz w:val="22"/>
          <w:szCs w:val="20"/>
        </w:rPr>
        <w:sectPr w:rsidR="00514957" w:rsidRPr="008B6B88" w:rsidSect="007708A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14:paraId="05A6A23C" w14:textId="77777777" w:rsidR="002237C8" w:rsidRDefault="002237C8"/>
    <w:sectPr w:rsidR="00223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5599" w14:textId="77777777" w:rsidR="009278BC" w:rsidRDefault="00BA2945" w:rsidP="00365D46">
      <w:pPr>
        <w:rPr>
          <w:del w:id="3" w:author="Andrea Sowers" w:date="2023-09-12T14:26:00Z"/>
        </w:rPr>
      </w:pPr>
      <w:r>
        <w:separator/>
      </w:r>
    </w:p>
    <w:p w14:paraId="4D573D29" w14:textId="77777777" w:rsidR="00BA2945" w:rsidRDefault="00BA2945" w:rsidP="00514957"/>
  </w:endnote>
  <w:endnote w:type="continuationSeparator" w:id="0">
    <w:p w14:paraId="53EDBF80" w14:textId="77777777" w:rsidR="009278BC" w:rsidRDefault="00BA2945">
      <w:pPr>
        <w:rPr>
          <w:del w:id="4" w:author="Andrea Sowers" w:date="2023-09-12T14:26:00Z"/>
        </w:rPr>
      </w:pPr>
      <w:r>
        <w:continuationSeparator/>
      </w:r>
    </w:p>
    <w:p w14:paraId="67878640" w14:textId="77777777" w:rsidR="00BA2945" w:rsidRDefault="00BA2945" w:rsidP="00514957"/>
  </w:endnote>
  <w:endnote w:type="continuationNotice" w:id="1">
    <w:p w14:paraId="62D86112" w14:textId="77777777" w:rsidR="009278BC" w:rsidRDefault="009278BC">
      <w:pPr>
        <w:rPr>
          <w:del w:id="5" w:author="Andrea Sowers" w:date="2023-09-12T14:26:00Z"/>
        </w:rPr>
      </w:pPr>
    </w:p>
    <w:p w14:paraId="13E8C9B4" w14:textId="77777777" w:rsidR="00BA2945" w:rsidRDefault="00BA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856C" w14:textId="77777777" w:rsidR="00514957" w:rsidRDefault="005149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89B" w14:textId="77777777" w:rsidR="00514957" w:rsidRDefault="00514957" w:rsidP="0005662A">
    <w:pPr>
      <w:pStyle w:val="IASBFooter"/>
      <w:rPr>
        <w:ins w:id="66" w:author="Andrea Sowers" w:date="2023-09-12T14:26:00Z"/>
      </w:rPr>
    </w:pPr>
  </w:p>
  <w:p w14:paraId="742ED508" w14:textId="5FCF7799" w:rsidR="00514957" w:rsidRPr="006A595C" w:rsidRDefault="00514957" w:rsidP="0005662A">
    <w:pPr>
      <w:pStyle w:val="IASBFooter"/>
      <w:rPr>
        <w:ins w:id="67" w:author="Andrea Sowers" w:date="2023-09-12T14:26:00Z"/>
      </w:rPr>
    </w:pPr>
    <w:ins w:id="68" w:author="Andrea Sowers" w:date="2023-09-12T14:26:00Z">
      <w:r>
        <w:t>5:125</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5</w:t>
      </w:r>
      <w:r w:rsidRPr="000D528C">
        <w:fldChar w:fldCharType="end"/>
      </w:r>
      <w:r w:rsidRPr="006A595C">
        <w:t xml:space="preserve"> of </w:t>
      </w:r>
      <w:r>
        <w:rPr>
          <w:noProof/>
        </w:rPr>
        <w:fldChar w:fldCharType="begin"/>
      </w:r>
      <w:r>
        <w:rPr>
          <w:noProof/>
        </w:rPr>
        <w:instrText xml:space="preserve"> SECTIONPAGES  \* Arabic  \* MERGEFORMAT </w:instrText>
      </w:r>
      <w:r>
        <w:rPr>
          <w:noProof/>
        </w:rPr>
        <w:fldChar w:fldCharType="separate"/>
      </w:r>
    </w:ins>
    <w:r w:rsidR="009432A9">
      <w:rPr>
        <w:noProof/>
      </w:rPr>
      <w:t>3</w:t>
    </w:r>
    <w:ins w:id="69" w:author="Andrea Sowers" w:date="2023-09-12T14:26:00Z">
      <w:r>
        <w:rPr>
          <w:noProof/>
        </w:rPr>
        <w:fldChar w:fldCharType="end"/>
      </w:r>
    </w:ins>
  </w:p>
  <w:p w14:paraId="43AF92FC" w14:textId="77777777" w:rsidR="00514957" w:rsidRPr="006A595C" w:rsidRDefault="00514957" w:rsidP="006A595C">
    <w:pPr>
      <w:pStyle w:val="IASBPRESSCopyright"/>
      <w:rPr>
        <w:ins w:id="70" w:author="Andrea Sowers" w:date="2023-09-12T14:26:00Z"/>
      </w:rPr>
    </w:pPr>
    <w:ins w:id="71" w:author="Andrea Sowers" w:date="2023-09-12T14:26:00Z">
      <w:r w:rsidRPr="006A595C">
        <w:t>©202</w:t>
      </w:r>
      <w:r>
        <w:t>3</w:t>
      </w:r>
      <w:r w:rsidRPr="006A595C">
        <w:t xml:space="preserve"> </w:t>
      </w:r>
      <w:r w:rsidRPr="00CE0A22">
        <w:rPr>
          <w:rStyle w:val="IASBPRESSCopyrightBold"/>
        </w:rPr>
        <w:t>P</w:t>
      </w:r>
      <w:r w:rsidRPr="006A595C">
        <w:t xml:space="preserve">olicy </w:t>
      </w:r>
      <w:r w:rsidRPr="00CE0A22">
        <w:rPr>
          <w:rStyle w:val="IASBPRESSCopyrightBold"/>
        </w:rPr>
        <w:t>R</w:t>
      </w:r>
      <w:r w:rsidRPr="006A595C">
        <w:t xml:space="preserve">eference </w:t>
      </w:r>
      <w:r w:rsidRPr="00CE0A22">
        <w:rPr>
          <w:rStyle w:val="IASBPRESSCopyrightBold"/>
        </w:rPr>
        <w:t>E</w:t>
      </w:r>
      <w:r w:rsidRPr="006A595C">
        <w:t xml:space="preserve">ducation </w:t>
      </w:r>
      <w:r w:rsidRPr="00CE0A22">
        <w:rPr>
          <w:rStyle w:val="IASBPRESSCopyrightBold"/>
        </w:rPr>
        <w:t>S</w:t>
      </w:r>
      <w:r w:rsidRPr="006A595C">
        <w:t xml:space="preserve">ubscription </w:t>
      </w:r>
      <w:r w:rsidRPr="00CE0A22">
        <w:rPr>
          <w:rStyle w:val="IASBPRESSCopyrightBold"/>
        </w:rPr>
        <w:t>S</w:t>
      </w:r>
      <w:r w:rsidRPr="006A595C">
        <w:t>ervice</w:t>
      </w:r>
    </w:ins>
  </w:p>
  <w:p w14:paraId="41A6A9C9" w14:textId="77777777" w:rsidR="00514957" w:rsidRPr="006A595C" w:rsidRDefault="00514957" w:rsidP="006A595C">
    <w:pPr>
      <w:pStyle w:val="IASBPRESSCopyright"/>
      <w:rPr>
        <w:ins w:id="72" w:author="Andrea Sowers" w:date="2023-09-12T14:26:00Z"/>
      </w:rPr>
    </w:pPr>
    <w:ins w:id="73" w:author="Andrea Sowers" w:date="2023-09-12T14:26:00Z">
      <w:r w:rsidRPr="006A595C">
        <w:t>Illinois Association of School Boards. All Rights Reserved.</w:t>
      </w:r>
    </w:ins>
  </w:p>
  <w:p w14:paraId="31CC4E80" w14:textId="77777777" w:rsidR="00514957" w:rsidRPr="006A595C" w:rsidRDefault="00514957" w:rsidP="006A595C">
    <w:pPr>
      <w:pStyle w:val="IASBPRESSCopyright"/>
      <w:rPr>
        <w:ins w:id="74" w:author="Andrea Sowers" w:date="2023-09-12T14:26:00Z"/>
      </w:rPr>
    </w:pPr>
    <w:ins w:id="75" w:author="Andrea Sowers" w:date="2023-09-12T14:26:00Z">
      <w:r w:rsidRPr="006A595C">
        <w:t>Please review this material with your school board attorney before use.</w:t>
      </w:r>
    </w:ins>
  </w:p>
  <w:p w14:paraId="05EC4D1C" w14:textId="77777777" w:rsidR="00514957" w:rsidRDefault="00514957" w:rsidP="0005662A">
    <w:pPr>
      <w:pStyle w:val="IASB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D5DC" w14:textId="77777777" w:rsidR="00514957" w:rsidRDefault="005149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C3D9" w14:textId="77777777" w:rsidR="009278BC" w:rsidRDefault="00BA2945">
      <w:pPr>
        <w:rPr>
          <w:del w:id="0" w:author="Andrea Sowers" w:date="2023-09-12T14:26:00Z"/>
        </w:rPr>
      </w:pPr>
      <w:r>
        <w:separator/>
      </w:r>
    </w:p>
    <w:p w14:paraId="78A35F51" w14:textId="77777777" w:rsidR="00BA2945" w:rsidRDefault="00BA2945" w:rsidP="00514957"/>
  </w:footnote>
  <w:footnote w:type="continuationSeparator" w:id="0">
    <w:p w14:paraId="53FC4448" w14:textId="77777777" w:rsidR="009278BC" w:rsidRDefault="00BA2945">
      <w:pPr>
        <w:rPr>
          <w:del w:id="1" w:author="Andrea Sowers" w:date="2023-09-12T14:26:00Z"/>
        </w:rPr>
      </w:pPr>
      <w:r>
        <w:continuationSeparator/>
      </w:r>
    </w:p>
    <w:p w14:paraId="6223DFCA" w14:textId="77777777" w:rsidR="00BA2945" w:rsidRDefault="00BA2945" w:rsidP="00514957"/>
  </w:footnote>
  <w:footnote w:type="continuationNotice" w:id="1">
    <w:p w14:paraId="0FD45FF1" w14:textId="77777777" w:rsidR="009278BC" w:rsidRDefault="009278BC">
      <w:pPr>
        <w:rPr>
          <w:del w:id="2" w:author="Andrea Sowers" w:date="2023-09-12T14:26:00Z"/>
        </w:rPr>
      </w:pPr>
    </w:p>
    <w:p w14:paraId="53AC892A" w14:textId="77777777" w:rsidR="00BA2945" w:rsidRDefault="00BA2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7A1D" w14:textId="77777777" w:rsidR="00514957" w:rsidRDefault="00514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EBFF" w14:textId="77777777" w:rsidR="00B74405" w:rsidRDefault="00B74405" w:rsidP="00B74405">
    <w:pPr>
      <w:pStyle w:val="HeaderWithLine"/>
      <w:jc w:val="left"/>
      <w:rPr>
        <w:del w:id="63" w:author="Andrea Sowers" w:date="2023-09-12T14:26:00Z"/>
      </w:rPr>
    </w:pPr>
    <w:del w:id="64" w:author="Andrea Sowers" w:date="2023-09-12T14:26:00Z">
      <w:r>
        <w:delText>North Boone Community Unit School District 200</w:delText>
      </w:r>
      <w:r>
        <w:tab/>
        <w:delText>5:125</w:delText>
      </w:r>
    </w:del>
  </w:p>
  <w:p w14:paraId="6ACBDBDF" w14:textId="7E3A6428" w:rsidR="00514957" w:rsidRDefault="00B74405">
    <w:del w:id="65" w:author="Andrea Sowers" w:date="2023-09-12T14:26:00Z">
      <w:r>
        <w:rPr>
          <w:spacing w:val="-2"/>
        </w:rPr>
        <w:tab/>
        <w:delText xml:space="preserve">Page </w:delText>
      </w:r>
      <w:r>
        <w:rPr>
          <w:rStyle w:val="PageNumber"/>
        </w:rPr>
        <w:fldChar w:fldCharType="begin"/>
      </w:r>
      <w:r>
        <w:rPr>
          <w:rStyle w:val="PageNumber"/>
        </w:rPr>
        <w:delInstrText xml:space="preserve">page </w:delInstrText>
      </w:r>
      <w:r>
        <w:rPr>
          <w:rStyle w:val="PageNumber"/>
        </w:rPr>
        <w:fldChar w:fldCharType="separate"/>
      </w:r>
      <w:r w:rsidR="00C7274A">
        <w:rPr>
          <w:rStyle w:val="PageNumber"/>
          <w:noProof/>
        </w:rPr>
        <w:delText>2</w:delText>
      </w:r>
      <w:r>
        <w:rPr>
          <w:rStyle w:val="PageNumber"/>
        </w:rPr>
        <w:fldChar w:fldCharType="end"/>
      </w:r>
      <w:r>
        <w:rPr>
          <w:rStyle w:val="PageNumber"/>
        </w:rPr>
        <w:delText xml:space="preserve"> of </w:delText>
      </w:r>
      <w:r>
        <w:rPr>
          <w:rStyle w:val="PageNumber"/>
        </w:rPr>
        <w:fldChar w:fldCharType="begin"/>
      </w:r>
      <w:r>
        <w:rPr>
          <w:rStyle w:val="PageNumber"/>
        </w:rPr>
        <w:delInstrText xml:space="preserve">sectionpages  \* Mergeformat </w:delInstrText>
      </w:r>
      <w:r>
        <w:rPr>
          <w:rStyle w:val="PageNumber"/>
        </w:rPr>
        <w:fldChar w:fldCharType="separate"/>
      </w:r>
      <w:r w:rsidR="00087AF3">
        <w:rPr>
          <w:rStyle w:val="PageNumber"/>
          <w:noProof/>
        </w:rPr>
        <w:delText>3</w:delText>
      </w:r>
      <w:r>
        <w:rPr>
          <w:rStyle w:val="PageNumber"/>
        </w:rPr>
        <w:fldChar w:fldCharType="end"/>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B756" w14:textId="77777777" w:rsidR="00514957" w:rsidRDefault="005149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8F43B"/>
    <w:multiLevelType w:val="hybridMultilevel"/>
    <w:tmpl w:val="CB8091DA"/>
    <w:lvl w:ilvl="0" w:tplc="49BE8FDA">
      <w:start w:val="1"/>
      <w:numFmt w:val="decimal"/>
      <w:pStyle w:val="ListNumber1"/>
      <w:lvlText w:val="%1."/>
      <w:lvlJc w:val="left"/>
      <w:pPr>
        <w:ind w:left="720" w:hanging="360"/>
      </w:pPr>
      <w:rPr>
        <w:rFonts w:hint="default"/>
      </w:rPr>
    </w:lvl>
    <w:lvl w:ilvl="1" w:tplc="3EE4415E">
      <w:start w:val="1"/>
      <w:numFmt w:val="lowerLetter"/>
      <w:lvlText w:val="%2."/>
      <w:lvlJc w:val="left"/>
      <w:pPr>
        <w:ind w:left="1440" w:hanging="360"/>
      </w:pPr>
    </w:lvl>
    <w:lvl w:ilvl="2" w:tplc="3D80EB40">
      <w:start w:val="1"/>
      <w:numFmt w:val="lowerRoman"/>
      <w:lvlText w:val="%3."/>
      <w:lvlJc w:val="right"/>
      <w:pPr>
        <w:ind w:left="2160" w:hanging="180"/>
      </w:pPr>
    </w:lvl>
    <w:lvl w:ilvl="3" w:tplc="827AE230" w:tentative="1">
      <w:start w:val="1"/>
      <w:numFmt w:val="decimal"/>
      <w:lvlText w:val="%4."/>
      <w:lvlJc w:val="left"/>
      <w:pPr>
        <w:ind w:left="2880" w:hanging="360"/>
      </w:pPr>
    </w:lvl>
    <w:lvl w:ilvl="4" w:tplc="0BB8E186" w:tentative="1">
      <w:start w:val="1"/>
      <w:numFmt w:val="lowerLetter"/>
      <w:lvlText w:val="%5."/>
      <w:lvlJc w:val="left"/>
      <w:pPr>
        <w:ind w:left="3600" w:hanging="360"/>
      </w:pPr>
    </w:lvl>
    <w:lvl w:ilvl="5" w:tplc="534267EA" w:tentative="1">
      <w:start w:val="1"/>
      <w:numFmt w:val="lowerRoman"/>
      <w:lvlText w:val="%6."/>
      <w:lvlJc w:val="right"/>
      <w:pPr>
        <w:ind w:left="4320" w:hanging="180"/>
      </w:pPr>
    </w:lvl>
    <w:lvl w:ilvl="6" w:tplc="00AAF6A8" w:tentative="1">
      <w:start w:val="1"/>
      <w:numFmt w:val="decimal"/>
      <w:lvlText w:val="%7."/>
      <w:lvlJc w:val="left"/>
      <w:pPr>
        <w:ind w:left="5040" w:hanging="360"/>
      </w:pPr>
    </w:lvl>
    <w:lvl w:ilvl="7" w:tplc="48540FA0" w:tentative="1">
      <w:start w:val="1"/>
      <w:numFmt w:val="lowerLetter"/>
      <w:lvlText w:val="%8."/>
      <w:lvlJc w:val="left"/>
      <w:pPr>
        <w:ind w:left="5760" w:hanging="360"/>
      </w:pPr>
    </w:lvl>
    <w:lvl w:ilvl="8" w:tplc="A9F0EE0A"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57"/>
    <w:rsid w:val="00001C54"/>
    <w:rsid w:val="00006B58"/>
    <w:rsid w:val="00015261"/>
    <w:rsid w:val="00016C1D"/>
    <w:rsid w:val="00023D26"/>
    <w:rsid w:val="00040B58"/>
    <w:rsid w:val="00052EE9"/>
    <w:rsid w:val="000558C1"/>
    <w:rsid w:val="00057E12"/>
    <w:rsid w:val="00080364"/>
    <w:rsid w:val="00084732"/>
    <w:rsid w:val="00085367"/>
    <w:rsid w:val="00087AF3"/>
    <w:rsid w:val="00091C72"/>
    <w:rsid w:val="00091F43"/>
    <w:rsid w:val="00094AC0"/>
    <w:rsid w:val="000A293C"/>
    <w:rsid w:val="000B706E"/>
    <w:rsid w:val="000D589F"/>
    <w:rsid w:val="000E0B56"/>
    <w:rsid w:val="000E2ED6"/>
    <w:rsid w:val="000F416C"/>
    <w:rsid w:val="0010000A"/>
    <w:rsid w:val="0010180B"/>
    <w:rsid w:val="00113485"/>
    <w:rsid w:val="00127937"/>
    <w:rsid w:val="00136B34"/>
    <w:rsid w:val="0014105A"/>
    <w:rsid w:val="001508A0"/>
    <w:rsid w:val="00151C89"/>
    <w:rsid w:val="001639F5"/>
    <w:rsid w:val="0017758D"/>
    <w:rsid w:val="001823ED"/>
    <w:rsid w:val="00183176"/>
    <w:rsid w:val="001849D2"/>
    <w:rsid w:val="00192A8A"/>
    <w:rsid w:val="0019394E"/>
    <w:rsid w:val="00195CAC"/>
    <w:rsid w:val="001A0587"/>
    <w:rsid w:val="001A3963"/>
    <w:rsid w:val="00201BC0"/>
    <w:rsid w:val="00203846"/>
    <w:rsid w:val="00205EFC"/>
    <w:rsid w:val="00206FF6"/>
    <w:rsid w:val="0020767A"/>
    <w:rsid w:val="002156E8"/>
    <w:rsid w:val="002237C8"/>
    <w:rsid w:val="00234B00"/>
    <w:rsid w:val="0024207E"/>
    <w:rsid w:val="002443C3"/>
    <w:rsid w:val="00244897"/>
    <w:rsid w:val="00252F1A"/>
    <w:rsid w:val="00254B30"/>
    <w:rsid w:val="0026717E"/>
    <w:rsid w:val="00284BFC"/>
    <w:rsid w:val="002910DF"/>
    <w:rsid w:val="002950AC"/>
    <w:rsid w:val="002B0D60"/>
    <w:rsid w:val="002D51C4"/>
    <w:rsid w:val="002E3496"/>
    <w:rsid w:val="002F1235"/>
    <w:rsid w:val="002F3715"/>
    <w:rsid w:val="002F77B0"/>
    <w:rsid w:val="003020C3"/>
    <w:rsid w:val="0030308D"/>
    <w:rsid w:val="003131C2"/>
    <w:rsid w:val="00314C39"/>
    <w:rsid w:val="00317594"/>
    <w:rsid w:val="003202D9"/>
    <w:rsid w:val="0032386F"/>
    <w:rsid w:val="00334F15"/>
    <w:rsid w:val="0034220E"/>
    <w:rsid w:val="00354D31"/>
    <w:rsid w:val="00365D46"/>
    <w:rsid w:val="00370B8E"/>
    <w:rsid w:val="00390350"/>
    <w:rsid w:val="003977DD"/>
    <w:rsid w:val="003A57C5"/>
    <w:rsid w:val="003C0FCD"/>
    <w:rsid w:val="003C3EFA"/>
    <w:rsid w:val="003C43D5"/>
    <w:rsid w:val="003D1226"/>
    <w:rsid w:val="003D5385"/>
    <w:rsid w:val="003D5415"/>
    <w:rsid w:val="003D6AE3"/>
    <w:rsid w:val="003E2C46"/>
    <w:rsid w:val="003E7B1C"/>
    <w:rsid w:val="00403F5F"/>
    <w:rsid w:val="00412B3A"/>
    <w:rsid w:val="00463305"/>
    <w:rsid w:val="004846F1"/>
    <w:rsid w:val="00494ACC"/>
    <w:rsid w:val="004A2487"/>
    <w:rsid w:val="004B2F8C"/>
    <w:rsid w:val="004C52C4"/>
    <w:rsid w:val="004E3743"/>
    <w:rsid w:val="004F4F86"/>
    <w:rsid w:val="004F7719"/>
    <w:rsid w:val="005132FF"/>
    <w:rsid w:val="00514957"/>
    <w:rsid w:val="0052086A"/>
    <w:rsid w:val="00523C2E"/>
    <w:rsid w:val="00534251"/>
    <w:rsid w:val="00536558"/>
    <w:rsid w:val="00542982"/>
    <w:rsid w:val="0055271F"/>
    <w:rsid w:val="00554786"/>
    <w:rsid w:val="00554F7C"/>
    <w:rsid w:val="00556C3F"/>
    <w:rsid w:val="00567203"/>
    <w:rsid w:val="00593C45"/>
    <w:rsid w:val="00594450"/>
    <w:rsid w:val="00597649"/>
    <w:rsid w:val="005A290F"/>
    <w:rsid w:val="005A64B7"/>
    <w:rsid w:val="005B3749"/>
    <w:rsid w:val="005C170F"/>
    <w:rsid w:val="005C26F1"/>
    <w:rsid w:val="005E4DCB"/>
    <w:rsid w:val="005F3662"/>
    <w:rsid w:val="005F4D04"/>
    <w:rsid w:val="005F5688"/>
    <w:rsid w:val="005F7480"/>
    <w:rsid w:val="00602C41"/>
    <w:rsid w:val="0063147C"/>
    <w:rsid w:val="00633ECD"/>
    <w:rsid w:val="00640F31"/>
    <w:rsid w:val="00647C1D"/>
    <w:rsid w:val="00651E90"/>
    <w:rsid w:val="00653F5A"/>
    <w:rsid w:val="00663C80"/>
    <w:rsid w:val="00667469"/>
    <w:rsid w:val="00676BB0"/>
    <w:rsid w:val="00681990"/>
    <w:rsid w:val="00682278"/>
    <w:rsid w:val="00696D5E"/>
    <w:rsid w:val="006A0094"/>
    <w:rsid w:val="006A4A5F"/>
    <w:rsid w:val="006A4BBB"/>
    <w:rsid w:val="006D37E2"/>
    <w:rsid w:val="006F7D45"/>
    <w:rsid w:val="007056DA"/>
    <w:rsid w:val="007139CC"/>
    <w:rsid w:val="00730F34"/>
    <w:rsid w:val="00744B56"/>
    <w:rsid w:val="00751CC6"/>
    <w:rsid w:val="00760F72"/>
    <w:rsid w:val="00762E1B"/>
    <w:rsid w:val="00764E20"/>
    <w:rsid w:val="00767841"/>
    <w:rsid w:val="00771460"/>
    <w:rsid w:val="00774C7D"/>
    <w:rsid w:val="0077521F"/>
    <w:rsid w:val="007A2E4F"/>
    <w:rsid w:val="007A7E19"/>
    <w:rsid w:val="007C614C"/>
    <w:rsid w:val="007C69B4"/>
    <w:rsid w:val="007D1CF8"/>
    <w:rsid w:val="007D5072"/>
    <w:rsid w:val="00801270"/>
    <w:rsid w:val="008036ED"/>
    <w:rsid w:val="00814C99"/>
    <w:rsid w:val="0081794F"/>
    <w:rsid w:val="00821ABF"/>
    <w:rsid w:val="00842486"/>
    <w:rsid w:val="00842995"/>
    <w:rsid w:val="00843DFA"/>
    <w:rsid w:val="008445A0"/>
    <w:rsid w:val="008448E5"/>
    <w:rsid w:val="00847EB8"/>
    <w:rsid w:val="00851DC5"/>
    <w:rsid w:val="008533F7"/>
    <w:rsid w:val="00855C09"/>
    <w:rsid w:val="008614E3"/>
    <w:rsid w:val="0089651A"/>
    <w:rsid w:val="008971A0"/>
    <w:rsid w:val="008A2AB1"/>
    <w:rsid w:val="008B46DB"/>
    <w:rsid w:val="008B5065"/>
    <w:rsid w:val="008B7767"/>
    <w:rsid w:val="008C0825"/>
    <w:rsid w:val="008C499E"/>
    <w:rsid w:val="008E0AC8"/>
    <w:rsid w:val="008F4112"/>
    <w:rsid w:val="008F6F29"/>
    <w:rsid w:val="0090639B"/>
    <w:rsid w:val="009100F4"/>
    <w:rsid w:val="009278BC"/>
    <w:rsid w:val="00930452"/>
    <w:rsid w:val="009364B1"/>
    <w:rsid w:val="009432A9"/>
    <w:rsid w:val="00964629"/>
    <w:rsid w:val="00970A32"/>
    <w:rsid w:val="00983B0C"/>
    <w:rsid w:val="00991F99"/>
    <w:rsid w:val="00993E39"/>
    <w:rsid w:val="00994381"/>
    <w:rsid w:val="009A06C5"/>
    <w:rsid w:val="009A2F67"/>
    <w:rsid w:val="009A325E"/>
    <w:rsid w:val="009A7115"/>
    <w:rsid w:val="009B7C8D"/>
    <w:rsid w:val="009C245C"/>
    <w:rsid w:val="009C391A"/>
    <w:rsid w:val="009D101A"/>
    <w:rsid w:val="009F7C62"/>
    <w:rsid w:val="009F7D4F"/>
    <w:rsid w:val="00A04669"/>
    <w:rsid w:val="00A21016"/>
    <w:rsid w:val="00A241DB"/>
    <w:rsid w:val="00A27C08"/>
    <w:rsid w:val="00A35A96"/>
    <w:rsid w:val="00A47942"/>
    <w:rsid w:val="00A5309F"/>
    <w:rsid w:val="00A606E7"/>
    <w:rsid w:val="00A63164"/>
    <w:rsid w:val="00A6434E"/>
    <w:rsid w:val="00A7240E"/>
    <w:rsid w:val="00A77D2D"/>
    <w:rsid w:val="00A84924"/>
    <w:rsid w:val="00AA6017"/>
    <w:rsid w:val="00AB50DC"/>
    <w:rsid w:val="00AC16E7"/>
    <w:rsid w:val="00AF12FA"/>
    <w:rsid w:val="00B02414"/>
    <w:rsid w:val="00B13ADE"/>
    <w:rsid w:val="00B1728E"/>
    <w:rsid w:val="00B24D09"/>
    <w:rsid w:val="00B36F39"/>
    <w:rsid w:val="00B62BA9"/>
    <w:rsid w:val="00B65C35"/>
    <w:rsid w:val="00B67999"/>
    <w:rsid w:val="00B73541"/>
    <w:rsid w:val="00B74405"/>
    <w:rsid w:val="00B756A6"/>
    <w:rsid w:val="00B80199"/>
    <w:rsid w:val="00B808F6"/>
    <w:rsid w:val="00BA2945"/>
    <w:rsid w:val="00BA29BD"/>
    <w:rsid w:val="00BA7443"/>
    <w:rsid w:val="00BC6225"/>
    <w:rsid w:val="00BC7E07"/>
    <w:rsid w:val="00BD106B"/>
    <w:rsid w:val="00BE022A"/>
    <w:rsid w:val="00BE5DA6"/>
    <w:rsid w:val="00BF5249"/>
    <w:rsid w:val="00BF593B"/>
    <w:rsid w:val="00C02356"/>
    <w:rsid w:val="00C10B9E"/>
    <w:rsid w:val="00C1384C"/>
    <w:rsid w:val="00C17BFB"/>
    <w:rsid w:val="00C23746"/>
    <w:rsid w:val="00C33BB4"/>
    <w:rsid w:val="00C433A1"/>
    <w:rsid w:val="00C50A36"/>
    <w:rsid w:val="00C7274A"/>
    <w:rsid w:val="00C82EFD"/>
    <w:rsid w:val="00C9141E"/>
    <w:rsid w:val="00C91ACC"/>
    <w:rsid w:val="00C923EC"/>
    <w:rsid w:val="00CA5331"/>
    <w:rsid w:val="00CB4DB5"/>
    <w:rsid w:val="00CC3CBF"/>
    <w:rsid w:val="00CD3230"/>
    <w:rsid w:val="00CD63D5"/>
    <w:rsid w:val="00CE3DF0"/>
    <w:rsid w:val="00CE6165"/>
    <w:rsid w:val="00CE749D"/>
    <w:rsid w:val="00D00A09"/>
    <w:rsid w:val="00D118DE"/>
    <w:rsid w:val="00D11C06"/>
    <w:rsid w:val="00D17B37"/>
    <w:rsid w:val="00D20172"/>
    <w:rsid w:val="00D27726"/>
    <w:rsid w:val="00D3302A"/>
    <w:rsid w:val="00D45C2B"/>
    <w:rsid w:val="00D543A5"/>
    <w:rsid w:val="00D54D9E"/>
    <w:rsid w:val="00D6611D"/>
    <w:rsid w:val="00D67379"/>
    <w:rsid w:val="00D67D4B"/>
    <w:rsid w:val="00D765F7"/>
    <w:rsid w:val="00D8366E"/>
    <w:rsid w:val="00D842C7"/>
    <w:rsid w:val="00D928BC"/>
    <w:rsid w:val="00DC779D"/>
    <w:rsid w:val="00DC7882"/>
    <w:rsid w:val="00DD5032"/>
    <w:rsid w:val="00DD6D2B"/>
    <w:rsid w:val="00DE2E2E"/>
    <w:rsid w:val="00E01D02"/>
    <w:rsid w:val="00E13F01"/>
    <w:rsid w:val="00E160C5"/>
    <w:rsid w:val="00E3441E"/>
    <w:rsid w:val="00E43B23"/>
    <w:rsid w:val="00E83CC9"/>
    <w:rsid w:val="00E90D93"/>
    <w:rsid w:val="00E916DE"/>
    <w:rsid w:val="00EA2251"/>
    <w:rsid w:val="00EB5F9D"/>
    <w:rsid w:val="00EC24BB"/>
    <w:rsid w:val="00EC6ED5"/>
    <w:rsid w:val="00EC7900"/>
    <w:rsid w:val="00ED3322"/>
    <w:rsid w:val="00ED5C0F"/>
    <w:rsid w:val="00EF20CE"/>
    <w:rsid w:val="00F36197"/>
    <w:rsid w:val="00F6066D"/>
    <w:rsid w:val="00F76AA9"/>
    <w:rsid w:val="00F858D5"/>
    <w:rsid w:val="00FA132D"/>
    <w:rsid w:val="00FB6BDC"/>
    <w:rsid w:val="00FC782C"/>
    <w:rsid w:val="00FD725C"/>
    <w:rsid w:val="00FE18C0"/>
    <w:rsid w:val="00FF2F2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5BD0-3F17-4ECB-B0BB-EA5F26FF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basedOn w:val="Footer"/>
    <w:qFormat/>
    <w:rsid w:val="00514957"/>
    <w:pPr>
      <w:tabs>
        <w:tab w:val="clear" w:pos="4680"/>
        <w:tab w:val="clear" w:pos="9360"/>
        <w:tab w:val="center" w:pos="4320"/>
        <w:tab w:val="right" w:pos="8640"/>
      </w:tabs>
      <w:jc w:val="both"/>
    </w:pPr>
    <w:rPr>
      <w:kern w:val="28"/>
      <w:sz w:val="22"/>
      <w:szCs w:val="20"/>
    </w:rPr>
  </w:style>
  <w:style w:type="character" w:customStyle="1" w:styleId="IASBPRESSCopyrightBold">
    <w:name w:val="IASB PRESS Copyright Bold"/>
    <w:basedOn w:val="DefaultParagraphFont"/>
    <w:uiPriority w:val="1"/>
    <w:qFormat/>
    <w:rsid w:val="00514957"/>
    <w:rPr>
      <w:b/>
    </w:rPr>
  </w:style>
  <w:style w:type="paragraph" w:customStyle="1" w:styleId="IASBPRESSCopyright">
    <w:name w:val="IASB PRESS Copyright"/>
    <w:basedOn w:val="Footer"/>
    <w:qFormat/>
    <w:rsid w:val="00514957"/>
    <w:pPr>
      <w:tabs>
        <w:tab w:val="clear" w:pos="4680"/>
        <w:tab w:val="clear" w:pos="9360"/>
        <w:tab w:val="center" w:pos="4320"/>
        <w:tab w:val="right" w:pos="8640"/>
      </w:tabs>
      <w:jc w:val="center"/>
    </w:pPr>
    <w:rPr>
      <w:kern w:val="28"/>
      <w:sz w:val="16"/>
      <w:szCs w:val="14"/>
    </w:rPr>
  </w:style>
  <w:style w:type="character" w:customStyle="1" w:styleId="IASBFootnoteReferenceNumber">
    <w:name w:val="IASB Footnote Reference Number"/>
    <w:basedOn w:val="FootnoteReference"/>
    <w:uiPriority w:val="1"/>
    <w:qFormat/>
    <w:rsid w:val="00514957"/>
    <w:rPr>
      <w:rFonts w:ascii="Times New Roman" w:hAnsi="Times New Roman"/>
      <w:b/>
      <w:bCs/>
      <w:position w:val="6"/>
      <w:sz w:val="18"/>
      <w:u w:val="none"/>
      <w:vertAlign w:val="baseline"/>
    </w:rPr>
  </w:style>
  <w:style w:type="character" w:customStyle="1" w:styleId="IASBItalic">
    <w:name w:val="IASB Italic"/>
    <w:basedOn w:val="DefaultParagraphFont"/>
    <w:uiPriority w:val="1"/>
    <w:qFormat/>
    <w:rsid w:val="00514957"/>
    <w:rPr>
      <w:i/>
    </w:rPr>
  </w:style>
  <w:style w:type="paragraph" w:customStyle="1" w:styleId="IASBFootnoteText">
    <w:name w:val="IASB Footnote Text"/>
    <w:basedOn w:val="FootnoteText"/>
    <w:qFormat/>
    <w:rsid w:val="00514957"/>
    <w:pPr>
      <w:keepLines/>
      <w:ind w:firstLine="360"/>
      <w:jc w:val="both"/>
    </w:pPr>
    <w:rPr>
      <w:kern w:val="28"/>
      <w:sz w:val="18"/>
    </w:rPr>
  </w:style>
  <w:style w:type="character" w:customStyle="1" w:styleId="IASBUnderline">
    <w:name w:val="IASB Underline"/>
    <w:basedOn w:val="DefaultParagraphFont"/>
    <w:uiPriority w:val="1"/>
    <w:qFormat/>
    <w:rsid w:val="00514957"/>
    <w:rPr>
      <w:u w:val="single"/>
    </w:rPr>
  </w:style>
  <w:style w:type="character" w:styleId="Hyperlink">
    <w:name w:val="Hyperlink"/>
    <w:basedOn w:val="DefaultParagraphFont"/>
    <w:uiPriority w:val="99"/>
    <w:unhideWhenUsed/>
    <w:rsid w:val="00514957"/>
    <w:rPr>
      <w:color w:val="0000FF"/>
      <w:u w:val="single"/>
    </w:rPr>
  </w:style>
  <w:style w:type="paragraph" w:customStyle="1" w:styleId="ListNumber1">
    <w:name w:val="List Number_1"/>
    <w:basedOn w:val="Normal"/>
    <w:semiHidden/>
    <w:rsid w:val="00514957"/>
    <w:pPr>
      <w:numPr>
        <w:numId w:val="1"/>
      </w:numPr>
      <w:jc w:val="both"/>
    </w:pPr>
    <w:rPr>
      <w:kern w:val="28"/>
      <w:sz w:val="22"/>
      <w:szCs w:val="20"/>
    </w:rPr>
  </w:style>
  <w:style w:type="paragraph" w:styleId="Footer">
    <w:name w:val="footer"/>
    <w:basedOn w:val="Normal"/>
    <w:link w:val="FooterChar"/>
    <w:uiPriority w:val="99"/>
    <w:semiHidden/>
    <w:unhideWhenUsed/>
    <w:rsid w:val="00514957"/>
    <w:pPr>
      <w:tabs>
        <w:tab w:val="center" w:pos="4680"/>
        <w:tab w:val="right" w:pos="9360"/>
      </w:tabs>
    </w:pPr>
  </w:style>
  <w:style w:type="character" w:customStyle="1" w:styleId="FooterChar">
    <w:name w:val="Footer Char"/>
    <w:basedOn w:val="DefaultParagraphFont"/>
    <w:link w:val="Footer"/>
    <w:uiPriority w:val="99"/>
    <w:semiHidden/>
    <w:rsid w:val="00514957"/>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14957"/>
    <w:rPr>
      <w:vertAlign w:val="superscript"/>
    </w:rPr>
  </w:style>
  <w:style w:type="paragraph" w:styleId="FootnoteText">
    <w:name w:val="footnote text"/>
    <w:basedOn w:val="Normal"/>
    <w:link w:val="FootnoteTextChar"/>
    <w:uiPriority w:val="99"/>
    <w:semiHidden/>
    <w:unhideWhenUsed/>
    <w:rsid w:val="00514957"/>
    <w:rPr>
      <w:sz w:val="20"/>
      <w:szCs w:val="20"/>
    </w:rPr>
  </w:style>
  <w:style w:type="character" w:customStyle="1" w:styleId="FootnoteTextChar">
    <w:name w:val="Footnote Text Char"/>
    <w:basedOn w:val="DefaultParagraphFont"/>
    <w:link w:val="FootnoteText"/>
    <w:uiPriority w:val="99"/>
    <w:semiHidden/>
    <w:rsid w:val="00514957"/>
    <w:rPr>
      <w:rFonts w:ascii="Times New Roman" w:eastAsia="Times New Roman" w:hAnsi="Times New Roman" w:cs="Times New Roman"/>
      <w:sz w:val="20"/>
      <w:szCs w:val="20"/>
    </w:rPr>
  </w:style>
  <w:style w:type="paragraph" w:customStyle="1" w:styleId="LEGALREF">
    <w:name w:val="LEGAL REF"/>
    <w:basedOn w:val="Normal"/>
    <w:link w:val="LEGALREFChar"/>
    <w:pPr>
      <w:keepNext/>
      <w:keepLines/>
      <w:tabs>
        <w:tab w:val="left" w:pos="1800"/>
      </w:tabs>
      <w:suppressAutoHyphens/>
      <w:overflowPunct w:val="0"/>
      <w:autoSpaceDE w:val="0"/>
      <w:autoSpaceDN w:val="0"/>
      <w:adjustRightInd w:val="0"/>
      <w:spacing w:before="360"/>
      <w:ind w:left="2160" w:hanging="2160"/>
      <w:jc w:val="both"/>
      <w:textAlignment w:val="baseline"/>
    </w:pPr>
    <w:rPr>
      <w:spacing w:val="-2"/>
      <w:kern w:val="28"/>
      <w:sz w:val="22"/>
      <w:szCs w:val="20"/>
    </w:rPr>
  </w:style>
  <w:style w:type="paragraph" w:customStyle="1" w:styleId="CROSSREF">
    <w:name w:val="CROSS REF"/>
    <w:basedOn w:val="Normal"/>
    <w:link w:val="CROSSREFChar"/>
    <w:pPr>
      <w:keepNext/>
      <w:keepLines/>
      <w:tabs>
        <w:tab w:val="left" w:pos="1800"/>
      </w:tabs>
      <w:overflowPunct w:val="0"/>
      <w:autoSpaceDE w:val="0"/>
      <w:autoSpaceDN w:val="0"/>
      <w:adjustRightInd w:val="0"/>
      <w:spacing w:before="240"/>
      <w:ind w:left="1800" w:hanging="1800"/>
      <w:textAlignment w:val="baseline"/>
    </w:pPr>
    <w:rPr>
      <w:kern w:val="28"/>
      <w:sz w:val="22"/>
      <w:szCs w:val="20"/>
    </w:rPr>
  </w:style>
  <w:style w:type="character" w:customStyle="1" w:styleId="LEGALREFChar">
    <w:name w:val="LEGAL REF Char"/>
    <w:link w:val="LEGALREF"/>
    <w:rPr>
      <w:rFonts w:ascii="Times New Roman" w:eastAsia="Times New Roman" w:hAnsi="Times New Roman" w:cs="Times New Roman"/>
      <w:spacing w:val="-2"/>
      <w:kern w:val="28"/>
      <w:szCs w:val="20"/>
    </w:rPr>
  </w:style>
  <w:style w:type="character" w:customStyle="1" w:styleId="CROSSREFChar">
    <w:name w:val="CROSS REF Char"/>
    <w:link w:val="CROSSREF"/>
    <w:rPr>
      <w:rFonts w:ascii="Times New Roman" w:eastAsia="Times New Roman" w:hAnsi="Times New Roman" w:cs="Times New Roman"/>
      <w:kern w:val="28"/>
      <w:szCs w:val="20"/>
    </w:rPr>
  </w:style>
  <w:style w:type="character" w:styleId="PageNumber">
    <w:name w:val="page number"/>
    <w:basedOn w:val="DefaultParagraphFont"/>
    <w:semiHidden/>
  </w:style>
  <w:style w:type="paragraph" w:customStyle="1" w:styleId="HeaderWithLine">
    <w:name w:val="HeaderWithLine"/>
    <w:basedOn w:val="Normal"/>
    <w:pPr>
      <w:pBdr>
        <w:bottom w:val="single" w:sz="12" w:space="1" w:color="auto"/>
      </w:pBdr>
      <w:tabs>
        <w:tab w:val="right" w:pos="9000"/>
      </w:tabs>
      <w:suppressAutoHyphens/>
      <w:overflowPunct w:val="0"/>
      <w:autoSpaceDE w:val="0"/>
      <w:autoSpaceDN w:val="0"/>
      <w:adjustRightInd w:val="0"/>
      <w:jc w:val="right"/>
      <w:textAlignment w:val="baseline"/>
    </w:pPr>
    <w:rPr>
      <w:spacing w:val="-2"/>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32D1-A149-41F7-BDEA-203CFD23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5630</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Sowers</dc:creator>
  <cp:keywords/>
  <dc:description/>
  <cp:lastModifiedBy>Andrea Sowers</cp:lastModifiedBy>
  <cp:revision>2</cp:revision>
  <dcterms:created xsi:type="dcterms:W3CDTF">2023-04-18T16:13:00Z</dcterms:created>
  <dcterms:modified xsi:type="dcterms:W3CDTF">2023-09-26T16:55:00Z</dcterms:modified>
</cp:coreProperties>
</file>