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C7FB0" w14:textId="77777777" w:rsidR="00AD238C" w:rsidRPr="00C663AB" w:rsidRDefault="00AD238C" w:rsidP="00AD238C">
      <w:pPr>
        <w:pStyle w:val="IASBDateSection"/>
        <w:rPr>
          <w:ins w:id="6" w:author="Andrea Sowers" w:date="2023-09-12T14:32:00Z"/>
        </w:rPr>
      </w:pPr>
      <w:bookmarkStart w:id="7" w:name="_GoBack"/>
      <w:bookmarkEnd w:id="7"/>
      <w:ins w:id="8" w:author="Andrea Sowers" w:date="2023-09-12T14:32:00Z">
        <w:r w:rsidRPr="00C663AB">
          <w:t>March 2023</w:t>
        </w:r>
        <w:r w:rsidRPr="00C663AB">
          <w:tab/>
          <w:t>5:150</w:t>
        </w:r>
      </w:ins>
    </w:p>
    <w:p w14:paraId="4F1B506A" w14:textId="77777777" w:rsidR="00AD238C" w:rsidRPr="00C663AB" w:rsidRDefault="00AD238C" w:rsidP="00AD238C">
      <w:pPr>
        <w:pStyle w:val="IASBHeading1"/>
      </w:pPr>
      <w:bookmarkStart w:id="9" w:name="ap2cleara"/>
      <w:r w:rsidRPr="00C663AB">
        <w:t>General Personnel</w:t>
      </w:r>
    </w:p>
    <w:p w14:paraId="65E8D0C4" w14:textId="77777777" w:rsidR="00AD238C" w:rsidRPr="00C663AB" w:rsidRDefault="00AD238C" w:rsidP="00AD238C">
      <w:pPr>
        <w:pStyle w:val="IASBHeading2"/>
      </w:pPr>
      <w:r w:rsidRPr="00C663AB">
        <w:t>Personnel Records</w:t>
      </w:r>
      <w:ins w:id="10" w:author="Andrea Sowers" w:date="2023-09-12T14:32:00Z">
        <w:r w:rsidRPr="00C663AB">
          <w:rPr>
            <w:rStyle w:val="IASBFootnoteReferenceNumberSpace"/>
          </w:rPr>
          <w:t xml:space="preserve"> </w:t>
        </w:r>
      </w:ins>
      <w:r w:rsidR="005D12E5">
        <w:rPr>
          <w:rStyle w:val="IASBFootnoteReferenceNumberHeading2"/>
        </w:rPr>
        <w:t xml:space="preserve"> </w:t>
      </w:r>
      <w:bookmarkStart w:id="11" w:name="P515b2"/>
      <w:bookmarkEnd w:id="11"/>
    </w:p>
    <w:p w14:paraId="2F9DDC60" w14:textId="77777777" w:rsidR="00AD238C" w:rsidRPr="00C663AB" w:rsidRDefault="00AD238C" w:rsidP="00AD238C">
      <w:pPr>
        <w:pStyle w:val="IASBSUBHEADING"/>
      </w:pPr>
      <w:bookmarkStart w:id="12" w:name="P515"/>
      <w:bookmarkStart w:id="13" w:name="P515c"/>
      <w:bookmarkEnd w:id="12"/>
      <w:r w:rsidRPr="00C663AB">
        <w:t>Maintenance and Access to Records</w:t>
      </w:r>
    </w:p>
    <w:p w14:paraId="561C1B4D" w14:textId="77777777" w:rsidR="00AD238C" w:rsidRPr="00C663AB" w:rsidRDefault="00AD238C" w:rsidP="00AD238C">
      <w:pPr>
        <w:pStyle w:val="IASBBodyText"/>
      </w:pPr>
      <w:r w:rsidRPr="00C663AB">
        <w:t>The Superintendent or designee shall manage the maintenance of personnel records in accordance with State and federal law and School Board policy. Records, as determined by the Superintendent, are retained for all employment applicants, employees, and former employees given the need for the District to document employment-related decisions, evaluate program and staff effectiveness, and comply with government recordkeeping and reporting requirements. Personnel records shall be maintained in the District’s administrative office, under the Superintendent’s direct supervision.</w:t>
      </w:r>
    </w:p>
    <w:p w14:paraId="0F503D4E" w14:textId="77777777" w:rsidR="00AD238C" w:rsidRPr="00C663AB" w:rsidRDefault="00AD238C" w:rsidP="00AD238C">
      <w:pPr>
        <w:pStyle w:val="IASBBodyText"/>
      </w:pPr>
      <w:r w:rsidRPr="00C663AB">
        <w:t>Access to personnel records is available as follows:</w:t>
      </w:r>
    </w:p>
    <w:p w14:paraId="144C9522" w14:textId="77777777" w:rsidR="00AD238C" w:rsidRPr="00C663AB" w:rsidRDefault="00AD238C" w:rsidP="00AD238C">
      <w:pPr>
        <w:pStyle w:val="IASBListNumber"/>
      </w:pPr>
      <w:r w:rsidRPr="00C663AB">
        <w:t xml:space="preserve">An employee will be given access to his or her personnel records according to State law and guidelines developed by the Superintendent. </w:t>
      </w:r>
      <w:ins w:id="14" w:author="Andrea Sowers" w:date="2023-09-12T14:32:00Z">
        <w:r w:rsidR="005D12E5">
          <w:rPr>
            <w:rStyle w:val="IASBFootnoteReferenceNumber"/>
          </w:rPr>
          <w:t xml:space="preserve"> </w:t>
        </w:r>
      </w:ins>
    </w:p>
    <w:p w14:paraId="5901EAE1" w14:textId="77777777" w:rsidR="00AD238C" w:rsidRPr="00C663AB" w:rsidRDefault="00AD238C" w:rsidP="00AD238C">
      <w:pPr>
        <w:pStyle w:val="IASBListNumber"/>
      </w:pPr>
      <w:r w:rsidRPr="00C663AB">
        <w:t>An employee’s supervisor or other management employee who has an employment or business-related reason to inspect the record is authorized to have access.</w:t>
      </w:r>
    </w:p>
    <w:p w14:paraId="399C960D" w14:textId="77777777" w:rsidR="00AD238C" w:rsidRPr="00C663AB" w:rsidRDefault="00AD238C" w:rsidP="00AD238C">
      <w:pPr>
        <w:pStyle w:val="IASBListNumber"/>
      </w:pPr>
      <w:r w:rsidRPr="00C663AB">
        <w:t>Anyone having the respective employee’s written consent may have access.</w:t>
      </w:r>
    </w:p>
    <w:p w14:paraId="4735422B" w14:textId="77777777" w:rsidR="00AD238C" w:rsidRPr="00C663AB" w:rsidRDefault="00AD238C" w:rsidP="00AD238C">
      <w:pPr>
        <w:pStyle w:val="IASBListNumber"/>
      </w:pPr>
      <w:r w:rsidRPr="00C663AB">
        <w:t>Access will be granted to anyone authorized by State or federal law to have access.</w:t>
      </w:r>
      <w:bookmarkEnd w:id="13"/>
    </w:p>
    <w:p w14:paraId="61385678" w14:textId="77777777" w:rsidR="00AD238C" w:rsidRPr="00C663AB" w:rsidRDefault="00AD238C" w:rsidP="00AD238C">
      <w:pPr>
        <w:pStyle w:val="IASBListNumber"/>
      </w:pPr>
      <w:r w:rsidRPr="00C663AB">
        <w:t xml:space="preserve">All other requests for access to personnel information are governed by Board policy 2:250, </w:t>
      </w:r>
      <w:r w:rsidRPr="00C663AB">
        <w:rPr>
          <w:rStyle w:val="IASBItalic"/>
        </w:rPr>
        <w:t>Access to District Public Records</w:t>
      </w:r>
      <w:r w:rsidRPr="00C663AB">
        <w:t xml:space="preserve">. </w:t>
      </w:r>
      <w:ins w:id="15" w:author="Andrea Sowers" w:date="2023-09-12T14:32:00Z">
        <w:r w:rsidR="005D12E5">
          <w:rPr>
            <w:rStyle w:val="IASBFootnoteReferenceNumber"/>
          </w:rPr>
          <w:t xml:space="preserve"> </w:t>
        </w:r>
      </w:ins>
    </w:p>
    <w:p w14:paraId="495A142F" w14:textId="77777777" w:rsidR="00AD238C" w:rsidRPr="00C663AB" w:rsidRDefault="00AD238C" w:rsidP="00AD238C">
      <w:pPr>
        <w:pStyle w:val="IASBSUBHEADING"/>
      </w:pPr>
      <w:bookmarkStart w:id="16" w:name="p515a"/>
      <w:bookmarkStart w:id="17" w:name="p515b"/>
      <w:bookmarkEnd w:id="16"/>
      <w:r w:rsidRPr="00C663AB">
        <w:t>Prospective Employer Inquiries Concerning a Current or Former Employee’s Job Performance</w:t>
      </w:r>
    </w:p>
    <w:p w14:paraId="1FC519B5" w14:textId="77777777" w:rsidR="00AD238C" w:rsidRPr="00C663AB" w:rsidRDefault="00AD238C" w:rsidP="00AD238C">
      <w:pPr>
        <w:pStyle w:val="IASBBodyText"/>
      </w:pPr>
      <w:r w:rsidRPr="00C663AB">
        <w:t>The Superintendent or designee shall manage a process for responding to inquiries by a prospective employer concerning a current or former employee’s job performance.</w:t>
      </w:r>
      <w:r w:rsidR="005D12E5">
        <w:rPr>
          <w:rStyle w:val="IASBFootnoteReferenceNumber"/>
        </w:rPr>
        <w:t xml:space="preserve"> </w:t>
      </w:r>
      <w:ins w:id="18" w:author="Andrea Sowers" w:date="2023-09-12T14:32:00Z">
        <w:r w:rsidRPr="00C663AB">
          <w:t xml:space="preserve"> </w:t>
        </w:r>
      </w:ins>
      <w:r w:rsidRPr="00C663AB">
        <w:t>The Superintendent shall:</w:t>
      </w:r>
      <w:ins w:id="19" w:author="Andrea Sowers" w:date="2023-09-12T14:32:00Z">
        <w:r w:rsidRPr="00C663AB">
          <w:t xml:space="preserve"> </w:t>
        </w:r>
      </w:ins>
      <w:r w:rsidR="005D12E5">
        <w:rPr>
          <w:rStyle w:val="IASBFootnoteReferenceNumber"/>
        </w:rPr>
        <w:t xml:space="preserve"> </w:t>
      </w:r>
    </w:p>
    <w:p w14:paraId="6777E4EE" w14:textId="77777777" w:rsidR="00AD238C" w:rsidRPr="00C663AB" w:rsidRDefault="00AD238C" w:rsidP="00AD238C">
      <w:pPr>
        <w:pStyle w:val="ListNumber"/>
        <w:numPr>
          <w:ilvl w:val="0"/>
          <w:numId w:val="2"/>
        </w:numPr>
      </w:pPr>
      <w:r w:rsidRPr="00C663AB">
        <w:t>Execute the requirements in the Abused and Neglected Child Reporting Act whenever another school district asks for a reference concerning an applicant who is or was a District employee and was the subject of a report made by a District employee to Ill. Dept. of Children and Family Services (DCFS); and</w:t>
      </w:r>
    </w:p>
    <w:p w14:paraId="7D9676CB" w14:textId="77777777" w:rsidR="00AD238C" w:rsidRDefault="00AD238C" w:rsidP="00AD238C">
      <w:pPr>
        <w:pStyle w:val="IASBListNumber"/>
      </w:pPr>
      <w:r w:rsidRPr="00C663AB">
        <w:t>Comply with the federal law prohibiting the District from providing a recommendation of employment for an employee, contractor, or agent that District knows, or has probable cause to believe, has engaged in sexual misconduct with a student or minor in violation of the law,</w:t>
      </w:r>
      <w:r w:rsidR="005D12E5">
        <w:rPr>
          <w:rStyle w:val="IASBFootnoteReferenceNumber"/>
        </w:rPr>
        <w:t xml:space="preserve"> </w:t>
      </w:r>
      <w:ins w:id="20" w:author="Andrea Sowers" w:date="2023-09-12T14:32:00Z">
        <w:r w:rsidRPr="00C663AB">
          <w:t xml:space="preserve"> </w:t>
        </w:r>
      </w:ins>
      <w:r w:rsidRPr="00C663AB">
        <w:t>but the Superintendent or designee may follow routine procedures regarding the transmission of administrative or personnel files for that employee.</w:t>
      </w:r>
    </w:p>
    <w:p w14:paraId="10583F03" w14:textId="77777777" w:rsidR="00AD238C" w:rsidRPr="00811390" w:rsidRDefault="00AD238C" w:rsidP="00AD238C">
      <w:pPr>
        <w:pStyle w:val="IASBListNumber"/>
        <w:rPr>
          <w:ins w:id="21" w:author="Andrea Sowers" w:date="2023-09-12T14:32:00Z"/>
        </w:rPr>
      </w:pPr>
      <w:ins w:id="22" w:author="Andrea Sowers" w:date="2023-09-12T14:32:00Z">
        <w:r>
          <w:t xml:space="preserve">Manage the District's responses to employer requests for sexual misconduct related employment history review (EHR) information in accordance with </w:t>
        </w:r>
        <w:r w:rsidRPr="004268DA">
          <w:rPr>
            <w:rStyle w:val="IASBItalic"/>
          </w:rPr>
          <w:t>Faith</w:t>
        </w:r>
        <w:r w:rsidRPr="007C4F4C">
          <w:t>’</w:t>
        </w:r>
        <w:r w:rsidRPr="004268DA">
          <w:rPr>
            <w:rStyle w:val="IASBItalic"/>
          </w:rPr>
          <w:t>s Law</w:t>
        </w:r>
        <w:r>
          <w:t xml:space="preserve">. </w:t>
        </w:r>
        <w:r w:rsidR="005D12E5">
          <w:rPr>
            <w:rStyle w:val="IASBFootnoteReferenceNumber"/>
          </w:rPr>
          <w:t xml:space="preserve"> </w:t>
        </w:r>
      </w:ins>
    </w:p>
    <w:p w14:paraId="247613E8" w14:textId="77777777" w:rsidR="00AD238C" w:rsidRPr="00C663AB" w:rsidRDefault="00AD238C" w:rsidP="00AD238C">
      <w:pPr>
        <w:pStyle w:val="IASBBodyText"/>
      </w:pPr>
      <w:r w:rsidRPr="00C663AB">
        <w:t>When requested for information about an employee by an entity other than a prospective employer, the District will only confirm position and employment dates unless the employee has submitted a written request to the Superintendent or designee.</w:t>
      </w:r>
      <w:bookmarkStart w:id="23" w:name="move2"/>
      <w:bookmarkEnd w:id="17"/>
      <w:bookmarkEnd w:id="23"/>
    </w:p>
    <w:p w14:paraId="60E67F80" w14:textId="77777777" w:rsidR="00AD238C" w:rsidRPr="00C663AB" w:rsidRDefault="00AD238C" w:rsidP="00AD238C">
      <w:pPr>
        <w:pStyle w:val="IASBLEGALREF"/>
      </w:pPr>
      <w:r w:rsidRPr="00C663AB">
        <w:lastRenderedPageBreak/>
        <w:t>LEGAL REF.:</w:t>
      </w:r>
      <w:r w:rsidRPr="00C663AB">
        <w:tab/>
        <w:t>20 U.S.C. §7926.</w:t>
      </w:r>
    </w:p>
    <w:p w14:paraId="05B631A3" w14:textId="77777777" w:rsidR="00AD238C" w:rsidRPr="00C663AB" w:rsidRDefault="00AD238C" w:rsidP="00AD238C">
      <w:pPr>
        <w:pStyle w:val="IASBLEGALREFINDENT"/>
        <w:rPr>
          <w:ins w:id="24" w:author="Andrea Sowers" w:date="2023-09-12T14:32:00Z"/>
        </w:rPr>
      </w:pPr>
      <w:ins w:id="25" w:author="Andrea Sowers" w:date="2023-09-12T14:32:00Z">
        <w:r w:rsidRPr="00C663AB">
          <w:t>105 ILCS 5/22-94.</w:t>
        </w:r>
      </w:ins>
    </w:p>
    <w:p w14:paraId="399AEF6A" w14:textId="77777777" w:rsidR="00AD238C" w:rsidRPr="00C663AB" w:rsidRDefault="00AD238C" w:rsidP="00AD238C">
      <w:pPr>
        <w:pStyle w:val="IASBLEGALREFINDENT"/>
      </w:pPr>
      <w:r w:rsidRPr="00C663AB">
        <w:t>325 ILCS 5/4, Abused and Neglected Child Reporting Act.</w:t>
      </w:r>
    </w:p>
    <w:p w14:paraId="07DF8E00" w14:textId="77777777" w:rsidR="00AD238C" w:rsidRPr="00C663AB" w:rsidRDefault="00AD238C" w:rsidP="00AD238C">
      <w:pPr>
        <w:pStyle w:val="IASBLEGALREFINDENT"/>
      </w:pPr>
      <w:r w:rsidRPr="00C663AB">
        <w:t>745 ILCS 46/10, Employment Record Disclosure Act.</w:t>
      </w:r>
    </w:p>
    <w:p w14:paraId="26575D55" w14:textId="20804051" w:rsidR="00AD238C" w:rsidRPr="00C663AB" w:rsidRDefault="00AD238C" w:rsidP="00AD238C">
      <w:pPr>
        <w:pStyle w:val="IASBLEGALREFINDENT"/>
      </w:pPr>
      <w:r w:rsidRPr="00C663AB">
        <w:t xml:space="preserve">820 ILCS 40/, </w:t>
      </w:r>
      <w:del w:id="26" w:author="Andrea Sowers" w:date="2023-09-12T14:32:00Z">
        <w:r w:rsidR="006133CF">
          <w:delText>Personal</w:delText>
        </w:r>
      </w:del>
      <w:ins w:id="27" w:author="Andrea Sowers" w:date="2023-09-12T14:32:00Z">
        <w:r w:rsidRPr="00C663AB">
          <w:t>Personnel</w:t>
        </w:r>
      </w:ins>
      <w:r w:rsidRPr="00C663AB">
        <w:t xml:space="preserve"> Record Review Act.</w:t>
      </w:r>
    </w:p>
    <w:p w14:paraId="00A45CBA" w14:textId="77777777" w:rsidR="00AD238C" w:rsidRPr="00C663AB" w:rsidRDefault="00AD238C" w:rsidP="00AD238C">
      <w:pPr>
        <w:pStyle w:val="IASBLEGALREFINDENT"/>
      </w:pPr>
      <w:r w:rsidRPr="00C663AB">
        <w:t xml:space="preserve">23 </w:t>
      </w:r>
      <w:proofErr w:type="spellStart"/>
      <w:r w:rsidRPr="00C663AB">
        <w:t>Ill.Admin.Code</w:t>
      </w:r>
      <w:proofErr w:type="spellEnd"/>
      <w:r w:rsidRPr="00C663AB">
        <w:t xml:space="preserve"> §1.660.</w:t>
      </w:r>
    </w:p>
    <w:p w14:paraId="3C85ECB0" w14:textId="77777777" w:rsidR="00AD238C" w:rsidRPr="00C663AB" w:rsidRDefault="00AD238C" w:rsidP="00AD238C">
      <w:pPr>
        <w:pStyle w:val="IASBCROSSREF"/>
      </w:pPr>
      <w:r w:rsidRPr="00C663AB">
        <w:t>CROSS REF.:</w:t>
      </w:r>
      <w:r w:rsidRPr="00C663AB">
        <w:tab/>
        <w:t>2:250 (Access to District Public Records), 5:90 (Abused and Neglected Child Reporting), 7:340 (Student Records)</w:t>
      </w:r>
    </w:p>
    <w:p w14:paraId="73302EE0" w14:textId="77777777" w:rsidR="0032143A" w:rsidRDefault="0032143A">
      <w:pPr>
        <w:pStyle w:val="CROSSREF"/>
        <w:rPr>
          <w:del w:id="28" w:author="Andrea Sowers" w:date="2023-09-12T14:32:00Z"/>
        </w:rPr>
      </w:pPr>
      <w:bookmarkStart w:id="29" w:name="a5150"/>
      <w:bookmarkEnd w:id="29"/>
      <w:del w:id="30" w:author="Andrea Sowers" w:date="2023-09-12T14:32:00Z">
        <w:r>
          <w:delText>ADOPTED:</w:delText>
        </w:r>
        <w:r>
          <w:tab/>
          <w:delText>November 6, 2001</w:delText>
        </w:r>
      </w:del>
    </w:p>
    <w:p w14:paraId="1A834435" w14:textId="77777777" w:rsidR="006133CF" w:rsidRDefault="0032143A" w:rsidP="006133CF">
      <w:pPr>
        <w:pStyle w:val="CROSSREF"/>
        <w:rPr>
          <w:del w:id="31" w:author="Andrea Sowers" w:date="2023-09-12T14:32:00Z"/>
        </w:rPr>
      </w:pPr>
      <w:del w:id="32" w:author="Andrea Sowers" w:date="2023-09-12T14:32:00Z">
        <w:r>
          <w:delText>AMENDED:</w:delText>
        </w:r>
        <w:r>
          <w:tab/>
        </w:r>
        <w:r w:rsidR="00180CBD">
          <w:delText>January 18, 2022</w:delText>
        </w:r>
      </w:del>
    </w:p>
    <w:bookmarkEnd w:id="9"/>
    <w:p w14:paraId="78D600B7" w14:textId="77777777" w:rsidR="002237C8" w:rsidRDefault="002237C8"/>
    <w:sectPr w:rsidR="002237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295BB" w14:textId="77777777" w:rsidR="00EF1260" w:rsidRDefault="00001BE3" w:rsidP="00365D46">
      <w:pPr>
        <w:rPr>
          <w:del w:id="3" w:author="Andrea Sowers" w:date="2023-09-12T14:32:00Z"/>
        </w:rPr>
      </w:pPr>
      <w:r>
        <w:separator/>
      </w:r>
    </w:p>
    <w:p w14:paraId="397551F5" w14:textId="77777777" w:rsidR="00001BE3" w:rsidRDefault="00001BE3" w:rsidP="00AD238C">
      <w:pPr>
        <w:spacing w:after="0" w:line="240" w:lineRule="auto"/>
      </w:pPr>
    </w:p>
  </w:endnote>
  <w:endnote w:type="continuationSeparator" w:id="0">
    <w:p w14:paraId="0726F862" w14:textId="77777777" w:rsidR="00EF1260" w:rsidRDefault="00001BE3">
      <w:pPr>
        <w:rPr>
          <w:del w:id="4" w:author="Andrea Sowers" w:date="2023-09-12T14:32:00Z"/>
        </w:rPr>
      </w:pPr>
      <w:r>
        <w:continuationSeparator/>
      </w:r>
    </w:p>
    <w:p w14:paraId="00725967" w14:textId="77777777" w:rsidR="00001BE3" w:rsidRDefault="00001BE3" w:rsidP="00AD238C">
      <w:pPr>
        <w:spacing w:after="0" w:line="240" w:lineRule="auto"/>
      </w:pPr>
    </w:p>
  </w:endnote>
  <w:endnote w:type="continuationNotice" w:id="1">
    <w:p w14:paraId="7D138C15" w14:textId="77777777" w:rsidR="00EF1260" w:rsidRDefault="00EF1260">
      <w:pPr>
        <w:rPr>
          <w:del w:id="5" w:author="Andrea Sowers" w:date="2023-09-12T14:32:00Z"/>
        </w:rPr>
      </w:pPr>
    </w:p>
    <w:p w14:paraId="10210F68" w14:textId="77777777" w:rsidR="00001BE3" w:rsidRDefault="00001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74D2" w14:textId="77777777" w:rsidR="00001BE3" w:rsidRDefault="00001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450C" w14:textId="77777777" w:rsidR="00EF1260" w:rsidRDefault="00001BE3">
      <w:pPr>
        <w:rPr>
          <w:del w:id="0" w:author="Andrea Sowers" w:date="2023-09-12T14:32:00Z"/>
        </w:rPr>
      </w:pPr>
      <w:r>
        <w:separator/>
      </w:r>
    </w:p>
    <w:p w14:paraId="1CFC3127" w14:textId="77777777" w:rsidR="00001BE3" w:rsidRDefault="00001BE3" w:rsidP="00AD238C">
      <w:pPr>
        <w:spacing w:after="0" w:line="240" w:lineRule="auto"/>
      </w:pPr>
    </w:p>
  </w:footnote>
  <w:footnote w:type="continuationSeparator" w:id="0">
    <w:p w14:paraId="0412D660" w14:textId="77777777" w:rsidR="00EF1260" w:rsidRDefault="00001BE3">
      <w:pPr>
        <w:rPr>
          <w:del w:id="1" w:author="Andrea Sowers" w:date="2023-09-12T14:32:00Z"/>
        </w:rPr>
      </w:pPr>
      <w:r>
        <w:continuationSeparator/>
      </w:r>
    </w:p>
    <w:p w14:paraId="374E0E97" w14:textId="77777777" w:rsidR="00001BE3" w:rsidRDefault="00001BE3" w:rsidP="00AD238C">
      <w:pPr>
        <w:spacing w:after="0" w:line="240" w:lineRule="auto"/>
      </w:pPr>
    </w:p>
  </w:footnote>
  <w:footnote w:type="continuationNotice" w:id="1">
    <w:p w14:paraId="61B6D267" w14:textId="77777777" w:rsidR="00EF1260" w:rsidRDefault="00EF1260">
      <w:pPr>
        <w:rPr>
          <w:del w:id="2" w:author="Andrea Sowers" w:date="2023-09-12T14:32:00Z"/>
        </w:rPr>
      </w:pPr>
    </w:p>
    <w:p w14:paraId="7BD126BC" w14:textId="77777777" w:rsidR="00001BE3" w:rsidRDefault="00001B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20294" w14:textId="77777777" w:rsidR="0032143A" w:rsidRDefault="0032143A">
    <w:pPr>
      <w:pStyle w:val="Header"/>
      <w:rPr>
        <w:del w:id="33" w:author="Andrea Sowers" w:date="2023-09-12T14:32:00Z"/>
        <w:u w:val="single"/>
      </w:rPr>
    </w:pPr>
    <w:del w:id="34" w:author="Andrea Sowers" w:date="2023-09-12T14:32:00Z">
      <w:r>
        <w:rPr>
          <w:u w:val="single"/>
        </w:rPr>
        <w:delText xml:space="preserve">North Boone Community Unit School District 200                                               </w:delText>
      </w:r>
      <w:r w:rsidR="003F5677">
        <w:rPr>
          <w:u w:val="single"/>
        </w:rPr>
        <w:delText xml:space="preserve">                     </w:delText>
      </w:r>
      <w:r>
        <w:rPr>
          <w:u w:val="single"/>
        </w:rPr>
        <w:delText xml:space="preserve">     5:150</w:delText>
      </w:r>
    </w:del>
  </w:p>
  <w:p w14:paraId="6C59D8D4" w14:textId="77777777" w:rsidR="0032143A" w:rsidRDefault="0032143A">
    <w:pPr>
      <w:pStyle w:val="Header"/>
      <w:jc w:val="right"/>
      <w:rPr>
        <w:del w:id="35" w:author="Andrea Sowers" w:date="2023-09-12T14:32:00Z"/>
      </w:rPr>
    </w:pPr>
    <w:del w:id="36" w:author="Andrea Sowers" w:date="2023-09-12T14:32:00Z">
      <w:r>
        <w:delText xml:space="preserve">Page </w:delText>
      </w:r>
      <w:r>
        <w:fldChar w:fldCharType="begin"/>
      </w:r>
      <w:r>
        <w:delInstrText xml:space="preserve"> PAGE </w:delInstrText>
      </w:r>
      <w:r>
        <w:fldChar w:fldCharType="separate"/>
      </w:r>
      <w:r w:rsidR="007247D1">
        <w:rPr>
          <w:noProof/>
        </w:rPr>
        <w:delText>1</w:delText>
      </w:r>
      <w:r>
        <w:fldChar w:fldCharType="end"/>
      </w:r>
      <w:r>
        <w:delText xml:space="preserve"> of </w:delText>
      </w:r>
      <w:r w:rsidR="006C19F7">
        <w:fldChar w:fldCharType="begin"/>
      </w:r>
      <w:r w:rsidR="006C19F7">
        <w:delInstrText xml:space="preserve"> NUMPAGES </w:delInstrText>
      </w:r>
      <w:r w:rsidR="006C19F7">
        <w:fldChar w:fldCharType="separate"/>
      </w:r>
      <w:r w:rsidR="007247D1">
        <w:rPr>
          <w:noProof/>
        </w:rPr>
        <w:delText>1</w:delText>
      </w:r>
      <w:r w:rsidR="006C19F7">
        <w:rPr>
          <w:noProof/>
        </w:rPr>
        <w:fldChar w:fldCharType="end"/>
      </w:r>
    </w:del>
  </w:p>
  <w:p w14:paraId="691E6E73" w14:textId="77777777" w:rsidR="00001BE3" w:rsidRDefault="00001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9201C"/>
    <w:multiLevelType w:val="hybridMultilevel"/>
    <w:tmpl w:val="CB8091DA"/>
    <w:lvl w:ilvl="0" w:tplc="24BCB082">
      <w:start w:val="1"/>
      <w:numFmt w:val="decimal"/>
      <w:pStyle w:val="ListNumber"/>
      <w:lvlText w:val="%1."/>
      <w:lvlJc w:val="left"/>
      <w:pPr>
        <w:ind w:left="720" w:hanging="360"/>
      </w:pPr>
      <w:rPr>
        <w:rFonts w:hint="default"/>
      </w:rPr>
    </w:lvl>
    <w:lvl w:ilvl="1" w:tplc="EFC4D354">
      <w:start w:val="1"/>
      <w:numFmt w:val="lowerLetter"/>
      <w:lvlText w:val="%2."/>
      <w:lvlJc w:val="left"/>
      <w:pPr>
        <w:ind w:left="1440" w:hanging="360"/>
      </w:pPr>
    </w:lvl>
    <w:lvl w:ilvl="2" w:tplc="DA348ADE">
      <w:start w:val="1"/>
      <w:numFmt w:val="lowerRoman"/>
      <w:lvlText w:val="%3."/>
      <w:lvlJc w:val="right"/>
      <w:pPr>
        <w:ind w:left="2160" w:hanging="180"/>
      </w:pPr>
    </w:lvl>
    <w:lvl w:ilvl="3" w:tplc="03AAFAD2" w:tentative="1">
      <w:start w:val="1"/>
      <w:numFmt w:val="decimal"/>
      <w:lvlText w:val="%4."/>
      <w:lvlJc w:val="left"/>
      <w:pPr>
        <w:ind w:left="2880" w:hanging="360"/>
      </w:pPr>
    </w:lvl>
    <w:lvl w:ilvl="4" w:tplc="EC5E8BBC" w:tentative="1">
      <w:start w:val="1"/>
      <w:numFmt w:val="lowerLetter"/>
      <w:lvlText w:val="%5."/>
      <w:lvlJc w:val="left"/>
      <w:pPr>
        <w:ind w:left="3600" w:hanging="360"/>
      </w:pPr>
    </w:lvl>
    <w:lvl w:ilvl="5" w:tplc="2F2889D0" w:tentative="1">
      <w:start w:val="1"/>
      <w:numFmt w:val="lowerRoman"/>
      <w:lvlText w:val="%6."/>
      <w:lvlJc w:val="right"/>
      <w:pPr>
        <w:ind w:left="4320" w:hanging="180"/>
      </w:pPr>
    </w:lvl>
    <w:lvl w:ilvl="6" w:tplc="89D41490" w:tentative="1">
      <w:start w:val="1"/>
      <w:numFmt w:val="decimal"/>
      <w:lvlText w:val="%7."/>
      <w:lvlJc w:val="left"/>
      <w:pPr>
        <w:ind w:left="5040" w:hanging="360"/>
      </w:pPr>
    </w:lvl>
    <w:lvl w:ilvl="7" w:tplc="2D743E6E" w:tentative="1">
      <w:start w:val="1"/>
      <w:numFmt w:val="lowerLetter"/>
      <w:lvlText w:val="%8."/>
      <w:lvlJc w:val="left"/>
      <w:pPr>
        <w:ind w:left="5760" w:hanging="360"/>
      </w:pPr>
    </w:lvl>
    <w:lvl w:ilvl="8" w:tplc="848C7FC0" w:tentative="1">
      <w:start w:val="1"/>
      <w:numFmt w:val="lowerRoman"/>
      <w:lvlText w:val="%9."/>
      <w:lvlJc w:val="right"/>
      <w:pPr>
        <w:ind w:left="6480" w:hanging="180"/>
      </w:pPr>
    </w:lvl>
  </w:abstractNum>
  <w:abstractNum w:abstractNumId="1" w15:restartNumberingAfterBreak="0">
    <w:nsid w:val="66E82A4F"/>
    <w:multiLevelType w:val="hybridMultilevel"/>
    <w:tmpl w:val="B9A09D1C"/>
    <w:lvl w:ilvl="0" w:tplc="7684429A">
      <w:start w:val="1"/>
      <w:numFmt w:val="decimal"/>
      <w:pStyle w:val="IASBFootnoteNumberedIndent"/>
      <w:lvlText w:val="%1."/>
      <w:lvlJc w:val="left"/>
      <w:pPr>
        <w:ind w:left="1080" w:hanging="360"/>
      </w:pPr>
    </w:lvl>
    <w:lvl w:ilvl="1" w:tplc="5B4019D4" w:tentative="1">
      <w:start w:val="1"/>
      <w:numFmt w:val="lowerLetter"/>
      <w:lvlText w:val="%2."/>
      <w:lvlJc w:val="left"/>
      <w:pPr>
        <w:ind w:left="1800" w:hanging="360"/>
      </w:pPr>
    </w:lvl>
    <w:lvl w:ilvl="2" w:tplc="25207EDA" w:tentative="1">
      <w:start w:val="1"/>
      <w:numFmt w:val="lowerRoman"/>
      <w:lvlText w:val="%3."/>
      <w:lvlJc w:val="right"/>
      <w:pPr>
        <w:ind w:left="2520" w:hanging="180"/>
      </w:pPr>
    </w:lvl>
    <w:lvl w:ilvl="3" w:tplc="FEA484EA" w:tentative="1">
      <w:start w:val="1"/>
      <w:numFmt w:val="decimal"/>
      <w:lvlText w:val="%4."/>
      <w:lvlJc w:val="left"/>
      <w:pPr>
        <w:ind w:left="3240" w:hanging="360"/>
      </w:pPr>
    </w:lvl>
    <w:lvl w:ilvl="4" w:tplc="8F564A48" w:tentative="1">
      <w:start w:val="1"/>
      <w:numFmt w:val="lowerLetter"/>
      <w:lvlText w:val="%5."/>
      <w:lvlJc w:val="left"/>
      <w:pPr>
        <w:ind w:left="3960" w:hanging="360"/>
      </w:pPr>
    </w:lvl>
    <w:lvl w:ilvl="5" w:tplc="1CDEDEA2" w:tentative="1">
      <w:start w:val="1"/>
      <w:numFmt w:val="lowerRoman"/>
      <w:lvlText w:val="%6."/>
      <w:lvlJc w:val="right"/>
      <w:pPr>
        <w:ind w:left="4680" w:hanging="180"/>
      </w:pPr>
    </w:lvl>
    <w:lvl w:ilvl="6" w:tplc="7E2618AE" w:tentative="1">
      <w:start w:val="1"/>
      <w:numFmt w:val="decimal"/>
      <w:lvlText w:val="%7."/>
      <w:lvlJc w:val="left"/>
      <w:pPr>
        <w:ind w:left="5400" w:hanging="360"/>
      </w:pPr>
    </w:lvl>
    <w:lvl w:ilvl="7" w:tplc="348C50F8" w:tentative="1">
      <w:start w:val="1"/>
      <w:numFmt w:val="lowerLetter"/>
      <w:lvlText w:val="%8."/>
      <w:lvlJc w:val="left"/>
      <w:pPr>
        <w:ind w:left="6120" w:hanging="360"/>
      </w:pPr>
    </w:lvl>
    <w:lvl w:ilvl="8" w:tplc="D4BCC4D6" w:tentative="1">
      <w:start w:val="1"/>
      <w:numFmt w:val="lowerRoman"/>
      <w:lvlText w:val="%9."/>
      <w:lvlJc w:val="right"/>
      <w:pPr>
        <w:ind w:left="684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8C"/>
    <w:rsid w:val="00001BE3"/>
    <w:rsid w:val="00001C54"/>
    <w:rsid w:val="00006B58"/>
    <w:rsid w:val="000073E2"/>
    <w:rsid w:val="00015261"/>
    <w:rsid w:val="00016C1D"/>
    <w:rsid w:val="00023D26"/>
    <w:rsid w:val="000261BC"/>
    <w:rsid w:val="00040B58"/>
    <w:rsid w:val="00052EE9"/>
    <w:rsid w:val="000558C1"/>
    <w:rsid w:val="00057E12"/>
    <w:rsid w:val="00080364"/>
    <w:rsid w:val="00085367"/>
    <w:rsid w:val="00091C72"/>
    <w:rsid w:val="00091F43"/>
    <w:rsid w:val="00094AC0"/>
    <w:rsid w:val="000A293C"/>
    <w:rsid w:val="000B706E"/>
    <w:rsid w:val="000D589F"/>
    <w:rsid w:val="000D5CE1"/>
    <w:rsid w:val="000E0B56"/>
    <w:rsid w:val="000E2ED6"/>
    <w:rsid w:val="000F416C"/>
    <w:rsid w:val="0010000A"/>
    <w:rsid w:val="0010180B"/>
    <w:rsid w:val="00113485"/>
    <w:rsid w:val="00127937"/>
    <w:rsid w:val="00136B34"/>
    <w:rsid w:val="0014414B"/>
    <w:rsid w:val="001458E5"/>
    <w:rsid w:val="001508A0"/>
    <w:rsid w:val="00151C89"/>
    <w:rsid w:val="001639F5"/>
    <w:rsid w:val="0017758D"/>
    <w:rsid w:val="00180CBD"/>
    <w:rsid w:val="001823ED"/>
    <w:rsid w:val="001849D2"/>
    <w:rsid w:val="00192A8A"/>
    <w:rsid w:val="0019394E"/>
    <w:rsid w:val="00195CAC"/>
    <w:rsid w:val="001A0587"/>
    <w:rsid w:val="001A3963"/>
    <w:rsid w:val="00201BC0"/>
    <w:rsid w:val="00203846"/>
    <w:rsid w:val="00205EFC"/>
    <w:rsid w:val="00206FF6"/>
    <w:rsid w:val="0020767A"/>
    <w:rsid w:val="002156E8"/>
    <w:rsid w:val="002237C8"/>
    <w:rsid w:val="002333EF"/>
    <w:rsid w:val="00234B00"/>
    <w:rsid w:val="0024207E"/>
    <w:rsid w:val="002443C3"/>
    <w:rsid w:val="00244897"/>
    <w:rsid w:val="00252F1A"/>
    <w:rsid w:val="00254B30"/>
    <w:rsid w:val="0026717E"/>
    <w:rsid w:val="002910DF"/>
    <w:rsid w:val="002950AC"/>
    <w:rsid w:val="002B0D60"/>
    <w:rsid w:val="002D51C4"/>
    <w:rsid w:val="002E3496"/>
    <w:rsid w:val="002F1235"/>
    <w:rsid w:val="002F77B0"/>
    <w:rsid w:val="003020C3"/>
    <w:rsid w:val="0030308D"/>
    <w:rsid w:val="0030548C"/>
    <w:rsid w:val="003131C2"/>
    <w:rsid w:val="00314C39"/>
    <w:rsid w:val="0031581E"/>
    <w:rsid w:val="00317594"/>
    <w:rsid w:val="003202D9"/>
    <w:rsid w:val="0032143A"/>
    <w:rsid w:val="0032386F"/>
    <w:rsid w:val="00334F15"/>
    <w:rsid w:val="0034220E"/>
    <w:rsid w:val="00354D31"/>
    <w:rsid w:val="00365D46"/>
    <w:rsid w:val="00370B8E"/>
    <w:rsid w:val="00390350"/>
    <w:rsid w:val="003977DD"/>
    <w:rsid w:val="003A57C5"/>
    <w:rsid w:val="003C0FCD"/>
    <w:rsid w:val="003C3EFA"/>
    <w:rsid w:val="003C43D5"/>
    <w:rsid w:val="003D1226"/>
    <w:rsid w:val="003D12B5"/>
    <w:rsid w:val="003D5385"/>
    <w:rsid w:val="003D5415"/>
    <w:rsid w:val="003D6AE3"/>
    <w:rsid w:val="003E2C46"/>
    <w:rsid w:val="003E7B1C"/>
    <w:rsid w:val="003F5677"/>
    <w:rsid w:val="00400257"/>
    <w:rsid w:val="00403F5F"/>
    <w:rsid w:val="00412B3A"/>
    <w:rsid w:val="00463305"/>
    <w:rsid w:val="004846F1"/>
    <w:rsid w:val="00494ACC"/>
    <w:rsid w:val="004A2487"/>
    <w:rsid w:val="004B2F8C"/>
    <w:rsid w:val="004C52C4"/>
    <w:rsid w:val="004E3743"/>
    <w:rsid w:val="004F7719"/>
    <w:rsid w:val="005132FF"/>
    <w:rsid w:val="0052086A"/>
    <w:rsid w:val="00523C2E"/>
    <w:rsid w:val="00534251"/>
    <w:rsid w:val="00536558"/>
    <w:rsid w:val="00542982"/>
    <w:rsid w:val="00554786"/>
    <w:rsid w:val="00554F7C"/>
    <w:rsid w:val="00556C3F"/>
    <w:rsid w:val="00567203"/>
    <w:rsid w:val="00584BBC"/>
    <w:rsid w:val="00594450"/>
    <w:rsid w:val="00597649"/>
    <w:rsid w:val="005A290F"/>
    <w:rsid w:val="005A64B7"/>
    <w:rsid w:val="005B3749"/>
    <w:rsid w:val="005C170F"/>
    <w:rsid w:val="005C26F1"/>
    <w:rsid w:val="005D12E5"/>
    <w:rsid w:val="005E4DCB"/>
    <w:rsid w:val="005F3662"/>
    <w:rsid w:val="005F5688"/>
    <w:rsid w:val="005F7480"/>
    <w:rsid w:val="00602C41"/>
    <w:rsid w:val="006133CF"/>
    <w:rsid w:val="0063147C"/>
    <w:rsid w:val="00633ECD"/>
    <w:rsid w:val="00640F31"/>
    <w:rsid w:val="00647C1D"/>
    <w:rsid w:val="00651E90"/>
    <w:rsid w:val="00653F5A"/>
    <w:rsid w:val="00663C80"/>
    <w:rsid w:val="00667469"/>
    <w:rsid w:val="00676BB0"/>
    <w:rsid w:val="00681990"/>
    <w:rsid w:val="00682278"/>
    <w:rsid w:val="00696D5E"/>
    <w:rsid w:val="006A0094"/>
    <w:rsid w:val="006A4A5F"/>
    <w:rsid w:val="006A4BBB"/>
    <w:rsid w:val="006B6509"/>
    <w:rsid w:val="006C19F7"/>
    <w:rsid w:val="006D37E2"/>
    <w:rsid w:val="006F7D45"/>
    <w:rsid w:val="007056DA"/>
    <w:rsid w:val="007139CC"/>
    <w:rsid w:val="007247D1"/>
    <w:rsid w:val="00730F34"/>
    <w:rsid w:val="00744B56"/>
    <w:rsid w:val="00751CC6"/>
    <w:rsid w:val="00760F72"/>
    <w:rsid w:val="00762E1B"/>
    <w:rsid w:val="00764E20"/>
    <w:rsid w:val="00767841"/>
    <w:rsid w:val="00771460"/>
    <w:rsid w:val="00774C7D"/>
    <w:rsid w:val="0077521F"/>
    <w:rsid w:val="007A2E4F"/>
    <w:rsid w:val="007A7E19"/>
    <w:rsid w:val="007C614C"/>
    <w:rsid w:val="007C69B4"/>
    <w:rsid w:val="007D1CF8"/>
    <w:rsid w:val="007D5072"/>
    <w:rsid w:val="00801270"/>
    <w:rsid w:val="008036ED"/>
    <w:rsid w:val="00814C99"/>
    <w:rsid w:val="0081794F"/>
    <w:rsid w:val="00821ABF"/>
    <w:rsid w:val="00842486"/>
    <w:rsid w:val="00842995"/>
    <w:rsid w:val="00843DFA"/>
    <w:rsid w:val="008445A0"/>
    <w:rsid w:val="008448E5"/>
    <w:rsid w:val="00847EB8"/>
    <w:rsid w:val="00851DC5"/>
    <w:rsid w:val="008533F7"/>
    <w:rsid w:val="00855C09"/>
    <w:rsid w:val="008614E3"/>
    <w:rsid w:val="0089651A"/>
    <w:rsid w:val="008971A0"/>
    <w:rsid w:val="008A2AB1"/>
    <w:rsid w:val="008B46DB"/>
    <w:rsid w:val="008B5065"/>
    <w:rsid w:val="008B7767"/>
    <w:rsid w:val="008C499E"/>
    <w:rsid w:val="008D2B9C"/>
    <w:rsid w:val="008E0AC8"/>
    <w:rsid w:val="008F36F8"/>
    <w:rsid w:val="008F4112"/>
    <w:rsid w:val="008F6F29"/>
    <w:rsid w:val="0090639B"/>
    <w:rsid w:val="009100F4"/>
    <w:rsid w:val="00930452"/>
    <w:rsid w:val="009364B1"/>
    <w:rsid w:val="00964629"/>
    <w:rsid w:val="00970A32"/>
    <w:rsid w:val="00983B0C"/>
    <w:rsid w:val="00991F99"/>
    <w:rsid w:val="00993E39"/>
    <w:rsid w:val="00994381"/>
    <w:rsid w:val="009A06C5"/>
    <w:rsid w:val="009A2F67"/>
    <w:rsid w:val="009A325E"/>
    <w:rsid w:val="009A7115"/>
    <w:rsid w:val="009B7C8D"/>
    <w:rsid w:val="009C245C"/>
    <w:rsid w:val="009C391A"/>
    <w:rsid w:val="009D101A"/>
    <w:rsid w:val="009F7C62"/>
    <w:rsid w:val="009F7D4F"/>
    <w:rsid w:val="00A04669"/>
    <w:rsid w:val="00A21016"/>
    <w:rsid w:val="00A241DB"/>
    <w:rsid w:val="00A27C08"/>
    <w:rsid w:val="00A35A96"/>
    <w:rsid w:val="00A47942"/>
    <w:rsid w:val="00A51656"/>
    <w:rsid w:val="00A5309F"/>
    <w:rsid w:val="00A606E7"/>
    <w:rsid w:val="00A63164"/>
    <w:rsid w:val="00A6434E"/>
    <w:rsid w:val="00A7240E"/>
    <w:rsid w:val="00A77D2D"/>
    <w:rsid w:val="00A84924"/>
    <w:rsid w:val="00A9769D"/>
    <w:rsid w:val="00AA6017"/>
    <w:rsid w:val="00AB50DC"/>
    <w:rsid w:val="00AC16E7"/>
    <w:rsid w:val="00AD238C"/>
    <w:rsid w:val="00AF12FA"/>
    <w:rsid w:val="00B02414"/>
    <w:rsid w:val="00B13ADE"/>
    <w:rsid w:val="00B1728E"/>
    <w:rsid w:val="00B24D09"/>
    <w:rsid w:val="00B36F39"/>
    <w:rsid w:val="00B62BA9"/>
    <w:rsid w:val="00B65C35"/>
    <w:rsid w:val="00B67999"/>
    <w:rsid w:val="00B73541"/>
    <w:rsid w:val="00B756A6"/>
    <w:rsid w:val="00B75EF2"/>
    <w:rsid w:val="00B80199"/>
    <w:rsid w:val="00B808F6"/>
    <w:rsid w:val="00BA29BD"/>
    <w:rsid w:val="00BA7443"/>
    <w:rsid w:val="00BC6225"/>
    <w:rsid w:val="00BC7E07"/>
    <w:rsid w:val="00BD106B"/>
    <w:rsid w:val="00BE022A"/>
    <w:rsid w:val="00BE5DA6"/>
    <w:rsid w:val="00BF5249"/>
    <w:rsid w:val="00BF593B"/>
    <w:rsid w:val="00C02356"/>
    <w:rsid w:val="00C10B9E"/>
    <w:rsid w:val="00C1384C"/>
    <w:rsid w:val="00C17BFB"/>
    <w:rsid w:val="00C23746"/>
    <w:rsid w:val="00C33BB4"/>
    <w:rsid w:val="00C433A1"/>
    <w:rsid w:val="00C50A36"/>
    <w:rsid w:val="00C82EFD"/>
    <w:rsid w:val="00C9141E"/>
    <w:rsid w:val="00C91ACC"/>
    <w:rsid w:val="00C923EC"/>
    <w:rsid w:val="00CA5331"/>
    <w:rsid w:val="00CB4DB5"/>
    <w:rsid w:val="00CC3CBF"/>
    <w:rsid w:val="00CD3230"/>
    <w:rsid w:val="00CD63D5"/>
    <w:rsid w:val="00CE6165"/>
    <w:rsid w:val="00CE749D"/>
    <w:rsid w:val="00D00A09"/>
    <w:rsid w:val="00D118DE"/>
    <w:rsid w:val="00D11C06"/>
    <w:rsid w:val="00D17B37"/>
    <w:rsid w:val="00D20172"/>
    <w:rsid w:val="00D27726"/>
    <w:rsid w:val="00D3302A"/>
    <w:rsid w:val="00D43242"/>
    <w:rsid w:val="00D45C2B"/>
    <w:rsid w:val="00D543A5"/>
    <w:rsid w:val="00D54D9E"/>
    <w:rsid w:val="00D6611D"/>
    <w:rsid w:val="00D67379"/>
    <w:rsid w:val="00D67D4B"/>
    <w:rsid w:val="00D765F7"/>
    <w:rsid w:val="00D8366E"/>
    <w:rsid w:val="00D842C7"/>
    <w:rsid w:val="00DC779D"/>
    <w:rsid w:val="00DC7882"/>
    <w:rsid w:val="00DD5032"/>
    <w:rsid w:val="00DD6D2B"/>
    <w:rsid w:val="00DE2E2E"/>
    <w:rsid w:val="00E01D02"/>
    <w:rsid w:val="00E13F01"/>
    <w:rsid w:val="00E160C5"/>
    <w:rsid w:val="00E3441E"/>
    <w:rsid w:val="00E43B23"/>
    <w:rsid w:val="00E83CC9"/>
    <w:rsid w:val="00E90D93"/>
    <w:rsid w:val="00E916DE"/>
    <w:rsid w:val="00EA2251"/>
    <w:rsid w:val="00EC24BB"/>
    <w:rsid w:val="00EC6ED5"/>
    <w:rsid w:val="00EC7900"/>
    <w:rsid w:val="00ED5C0F"/>
    <w:rsid w:val="00EF1260"/>
    <w:rsid w:val="00EF20CE"/>
    <w:rsid w:val="00F36197"/>
    <w:rsid w:val="00F6066D"/>
    <w:rsid w:val="00F76AA9"/>
    <w:rsid w:val="00F858D5"/>
    <w:rsid w:val="00FA132D"/>
    <w:rsid w:val="00FB6BDC"/>
    <w:rsid w:val="00FC782C"/>
    <w:rsid w:val="00FD725C"/>
    <w:rsid w:val="00FE18C0"/>
    <w:rsid w:val="00FF2F2C"/>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E72B8-B375-4D16-A0C2-AC77E9C9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3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23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DateSection">
    <w:name w:val="IASB Date/Section"/>
    <w:basedOn w:val="Normal"/>
    <w:qFormat/>
    <w:rsid w:val="00AD238C"/>
    <w:pPr>
      <w:pBdr>
        <w:bottom w:val="single" w:sz="4" w:space="1" w:color="auto"/>
      </w:pBdr>
      <w:tabs>
        <w:tab w:val="right" w:pos="9000"/>
      </w:tabs>
      <w:spacing w:after="0" w:line="240" w:lineRule="auto"/>
      <w:jc w:val="both"/>
    </w:pPr>
    <w:rPr>
      <w:rFonts w:ascii="Times New Roman" w:hAnsi="Times New Roman" w:cs="Times New Roman"/>
    </w:rPr>
  </w:style>
  <w:style w:type="paragraph" w:customStyle="1" w:styleId="IASBHeading1">
    <w:name w:val="IASB Heading 1"/>
    <w:basedOn w:val="Heading1"/>
    <w:qFormat/>
    <w:rsid w:val="00AD238C"/>
    <w:pPr>
      <w:keepLines w:val="0"/>
      <w:spacing w:before="120" w:after="120" w:line="240" w:lineRule="auto"/>
      <w:jc w:val="center"/>
    </w:pPr>
    <w:rPr>
      <w:rFonts w:ascii="Arial" w:eastAsia="Times New Roman" w:hAnsi="Arial" w:cs="Times New Roman"/>
      <w:b/>
      <w:color w:val="auto"/>
      <w:kern w:val="28"/>
      <w:sz w:val="28"/>
      <w:szCs w:val="20"/>
      <w:u w:val="single"/>
    </w:rPr>
  </w:style>
  <w:style w:type="character" w:customStyle="1" w:styleId="IASBFootnoteReferenceNumberSpace">
    <w:name w:val="IASB Footnote Reference Number Space"/>
    <w:basedOn w:val="DefaultParagraphFont"/>
    <w:uiPriority w:val="1"/>
    <w:qFormat/>
    <w:rsid w:val="00AD238C"/>
    <w:rPr>
      <w:b w:val="0"/>
      <w:bCs/>
      <w:u w:val="none"/>
    </w:rPr>
  </w:style>
  <w:style w:type="character" w:customStyle="1" w:styleId="IASBFootnoteReferenceNumber">
    <w:name w:val="IASB Footnote Reference Number"/>
    <w:basedOn w:val="FootnoteReference"/>
    <w:uiPriority w:val="1"/>
    <w:qFormat/>
    <w:rsid w:val="00AD238C"/>
    <w:rPr>
      <w:rFonts w:ascii="Times New Roman" w:hAnsi="Times New Roman"/>
      <w:b/>
      <w:bCs/>
      <w:position w:val="6"/>
      <w:sz w:val="18"/>
      <w:u w:val="none"/>
      <w:vertAlign w:val="baseline"/>
    </w:rPr>
  </w:style>
  <w:style w:type="character" w:customStyle="1" w:styleId="IASBItalic">
    <w:name w:val="IASB Italic"/>
    <w:basedOn w:val="DefaultParagraphFont"/>
    <w:uiPriority w:val="1"/>
    <w:qFormat/>
    <w:rsid w:val="00AD238C"/>
    <w:rPr>
      <w:i/>
    </w:rPr>
  </w:style>
  <w:style w:type="paragraph" w:customStyle="1" w:styleId="IASBFootnoteText">
    <w:name w:val="IASB Footnote Text"/>
    <w:basedOn w:val="FootnoteText"/>
    <w:qFormat/>
    <w:rsid w:val="00AD238C"/>
    <w:pPr>
      <w:keepLines/>
      <w:ind w:firstLine="360"/>
      <w:jc w:val="both"/>
    </w:pPr>
    <w:rPr>
      <w:rFonts w:ascii="Times New Roman" w:eastAsia="Times New Roman" w:hAnsi="Times New Roman" w:cs="Times New Roman"/>
      <w:kern w:val="28"/>
      <w:sz w:val="18"/>
    </w:rPr>
  </w:style>
  <w:style w:type="character" w:customStyle="1" w:styleId="IASBFootnoteReferenceNumberHeading2">
    <w:name w:val="IASB Footnote Reference Number Heading 2"/>
    <w:basedOn w:val="IASBFootnoteReferenceNumber"/>
    <w:uiPriority w:val="1"/>
    <w:qFormat/>
    <w:rsid w:val="00AD238C"/>
    <w:rPr>
      <w:rFonts w:ascii="Times New Roman" w:hAnsi="Times New Roman"/>
      <w:b w:val="0"/>
      <w:bCs/>
      <w:position w:val="6"/>
      <w:sz w:val="18"/>
      <w:u w:val="none"/>
      <w:vertAlign w:val="baseline"/>
    </w:rPr>
  </w:style>
  <w:style w:type="paragraph" w:customStyle="1" w:styleId="IASBHeading2">
    <w:name w:val="IASB Heading 2"/>
    <w:basedOn w:val="Heading2"/>
    <w:qFormat/>
    <w:rsid w:val="00AD238C"/>
    <w:pPr>
      <w:keepLines w:val="0"/>
      <w:spacing w:before="120" w:after="120" w:line="240" w:lineRule="auto"/>
      <w:jc w:val="both"/>
    </w:pPr>
    <w:rPr>
      <w:rFonts w:ascii="Arial" w:eastAsia="Times New Roman" w:hAnsi="Arial" w:cs="Times New Roman"/>
      <w:b/>
      <w:color w:val="auto"/>
      <w:kern w:val="28"/>
      <w:sz w:val="22"/>
      <w:szCs w:val="20"/>
      <w:u w:val="single"/>
    </w:rPr>
  </w:style>
  <w:style w:type="paragraph" w:customStyle="1" w:styleId="IASBBodyText">
    <w:name w:val="IASB Body Text"/>
    <w:basedOn w:val="BodyText"/>
    <w:qFormat/>
    <w:rsid w:val="00AD238C"/>
    <w:pPr>
      <w:spacing w:before="60" w:after="60" w:line="240" w:lineRule="auto"/>
      <w:jc w:val="both"/>
    </w:pPr>
    <w:rPr>
      <w:rFonts w:ascii="Times New Roman" w:eastAsia="Times New Roman" w:hAnsi="Times New Roman" w:cs="Times New Roman"/>
      <w:kern w:val="28"/>
      <w:szCs w:val="20"/>
    </w:rPr>
  </w:style>
  <w:style w:type="character" w:customStyle="1" w:styleId="IASBUnderline">
    <w:name w:val="IASB Underline"/>
    <w:basedOn w:val="DefaultParagraphFont"/>
    <w:uiPriority w:val="1"/>
    <w:qFormat/>
    <w:rsid w:val="00AD238C"/>
    <w:rPr>
      <w:u w:val="single"/>
    </w:rPr>
  </w:style>
  <w:style w:type="paragraph" w:customStyle="1" w:styleId="IASBSUBHEADING">
    <w:name w:val="IASB SUBHEADING"/>
    <w:basedOn w:val="Normal"/>
    <w:next w:val="BodyText"/>
    <w:rsid w:val="00AD238C"/>
    <w:pPr>
      <w:keepNext/>
      <w:spacing w:before="120" w:after="0" w:line="240" w:lineRule="auto"/>
      <w:jc w:val="both"/>
    </w:pPr>
    <w:rPr>
      <w:rFonts w:ascii="Times New Roman" w:eastAsia="Times New Roman" w:hAnsi="Times New Roman" w:cs="Times New Roman"/>
      <w:kern w:val="28"/>
      <w:szCs w:val="20"/>
      <w:u w:val="single"/>
    </w:rPr>
  </w:style>
  <w:style w:type="paragraph" w:styleId="ListNumber">
    <w:name w:val="List Number"/>
    <w:basedOn w:val="Normal"/>
    <w:semiHidden/>
    <w:rsid w:val="00AD238C"/>
    <w:pPr>
      <w:numPr>
        <w:numId w:val="1"/>
      </w:numPr>
      <w:spacing w:after="0" w:line="240" w:lineRule="auto"/>
      <w:jc w:val="both"/>
    </w:pPr>
    <w:rPr>
      <w:rFonts w:ascii="Times New Roman" w:eastAsia="Times New Roman" w:hAnsi="Times New Roman" w:cs="Times New Roman"/>
      <w:kern w:val="28"/>
      <w:szCs w:val="20"/>
    </w:rPr>
  </w:style>
  <w:style w:type="paragraph" w:customStyle="1" w:styleId="IASBListNumber">
    <w:name w:val="IASB List Number"/>
    <w:basedOn w:val="ListNumber"/>
    <w:qFormat/>
    <w:rsid w:val="00AD238C"/>
  </w:style>
  <w:style w:type="character" w:customStyle="1" w:styleId="IASBBold">
    <w:name w:val="IASB Bold"/>
    <w:basedOn w:val="DefaultParagraphFont"/>
    <w:uiPriority w:val="1"/>
    <w:qFormat/>
    <w:rsid w:val="00AD238C"/>
    <w:rPr>
      <w:b/>
    </w:rPr>
  </w:style>
  <w:style w:type="paragraph" w:customStyle="1" w:styleId="IASBLEGALREF">
    <w:name w:val="IASB LEGAL REF"/>
    <w:basedOn w:val="Normal"/>
    <w:rsid w:val="00AD238C"/>
    <w:pPr>
      <w:keepNext/>
      <w:keepLines/>
      <w:tabs>
        <w:tab w:val="left" w:pos="1800"/>
      </w:tabs>
      <w:suppressAutoHyphens/>
      <w:spacing w:before="360" w:after="0" w:line="240" w:lineRule="auto"/>
      <w:ind w:left="2160" w:hanging="2160"/>
      <w:jc w:val="both"/>
    </w:pPr>
    <w:rPr>
      <w:rFonts w:ascii="Times New Roman" w:eastAsia="Times New Roman" w:hAnsi="Times New Roman" w:cs="Times New Roman"/>
      <w:spacing w:val="-2"/>
      <w:kern w:val="28"/>
      <w:szCs w:val="20"/>
    </w:rPr>
  </w:style>
  <w:style w:type="paragraph" w:customStyle="1" w:styleId="IASBLEGALREFINDENT">
    <w:name w:val="IASB LEGAL REF INDENT"/>
    <w:basedOn w:val="IASBLEGALREF"/>
    <w:rsid w:val="00AD238C"/>
    <w:pPr>
      <w:tabs>
        <w:tab w:val="clear" w:pos="1800"/>
      </w:tabs>
      <w:spacing w:before="0"/>
      <w:ind w:hanging="360"/>
    </w:pPr>
  </w:style>
  <w:style w:type="paragraph" w:customStyle="1" w:styleId="IASBCROSSREF">
    <w:name w:val="IASB CROSS REF"/>
    <w:basedOn w:val="Normal"/>
    <w:rsid w:val="00AD238C"/>
    <w:pPr>
      <w:keepNext/>
      <w:keepLines/>
      <w:tabs>
        <w:tab w:val="left" w:pos="1800"/>
      </w:tabs>
      <w:spacing w:before="240" w:after="0" w:line="240" w:lineRule="auto"/>
      <w:ind w:left="1800" w:hanging="1800"/>
      <w:jc w:val="both"/>
    </w:pPr>
    <w:rPr>
      <w:rFonts w:ascii="Times New Roman" w:eastAsia="Times New Roman" w:hAnsi="Times New Roman" w:cs="Times New Roman"/>
      <w:kern w:val="28"/>
      <w:szCs w:val="20"/>
    </w:rPr>
  </w:style>
  <w:style w:type="character" w:styleId="Hyperlink">
    <w:name w:val="Hyperlink"/>
    <w:basedOn w:val="DefaultParagraphFont"/>
    <w:uiPriority w:val="99"/>
    <w:unhideWhenUsed/>
    <w:rsid w:val="00AD238C"/>
    <w:rPr>
      <w:color w:val="0000FF"/>
      <w:u w:val="single"/>
    </w:rPr>
  </w:style>
  <w:style w:type="paragraph" w:customStyle="1" w:styleId="IASBFootnoteNumberedIndent">
    <w:name w:val="IASB Footnote Numbered Indent"/>
    <w:basedOn w:val="IASBFootnoteText"/>
    <w:qFormat/>
    <w:rsid w:val="00AD238C"/>
    <w:pPr>
      <w:numPr>
        <w:numId w:val="3"/>
      </w:numPr>
      <w:tabs>
        <w:tab w:val="num" w:pos="360"/>
      </w:tabs>
      <w:ind w:left="0" w:firstLine="360"/>
    </w:pPr>
  </w:style>
  <w:style w:type="character" w:customStyle="1" w:styleId="Heading1Char">
    <w:name w:val="Heading 1 Char"/>
    <w:basedOn w:val="DefaultParagraphFont"/>
    <w:link w:val="Heading1"/>
    <w:uiPriority w:val="9"/>
    <w:rsid w:val="00AD238C"/>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AD238C"/>
    <w:rPr>
      <w:vertAlign w:val="superscript"/>
    </w:rPr>
  </w:style>
  <w:style w:type="paragraph" w:styleId="FootnoteText">
    <w:name w:val="footnote text"/>
    <w:basedOn w:val="Normal"/>
    <w:link w:val="FootnoteTextChar"/>
    <w:uiPriority w:val="99"/>
    <w:semiHidden/>
    <w:unhideWhenUsed/>
    <w:rsid w:val="00AD23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38C"/>
    <w:rPr>
      <w:sz w:val="20"/>
      <w:szCs w:val="20"/>
    </w:rPr>
  </w:style>
  <w:style w:type="character" w:customStyle="1" w:styleId="Heading2Char">
    <w:name w:val="Heading 2 Char"/>
    <w:basedOn w:val="DefaultParagraphFont"/>
    <w:link w:val="Heading2"/>
    <w:uiPriority w:val="9"/>
    <w:semiHidden/>
    <w:rsid w:val="00AD238C"/>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AD238C"/>
    <w:pPr>
      <w:spacing w:after="120"/>
    </w:pPr>
  </w:style>
  <w:style w:type="character" w:customStyle="1" w:styleId="BodyTextChar">
    <w:name w:val="Body Text Char"/>
    <w:basedOn w:val="DefaultParagraphFont"/>
    <w:link w:val="BodyText"/>
    <w:uiPriority w:val="99"/>
    <w:semiHidden/>
    <w:rsid w:val="00AD238C"/>
  </w:style>
  <w:style w:type="paragraph" w:customStyle="1" w:styleId="CROSSREF">
    <w:name w:val="CROSS REF"/>
    <w:basedOn w:val="Normal"/>
    <w:link w:val="CROSSREFChar"/>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character" w:customStyle="1" w:styleId="CROSSREFChar">
    <w:name w:val="CROSS REF Char"/>
    <w:link w:val="CROSSREF"/>
    <w:rPr>
      <w:rFonts w:ascii="Times New Roman" w:eastAsia="Times New Roman" w:hAnsi="Times New Roman" w:cs="Times New Roman"/>
      <w:kern w:val="28"/>
      <w:szCs w:val="20"/>
    </w:rPr>
  </w:style>
  <w:style w:type="paragraph" w:styleId="Header">
    <w:name w:val="header"/>
    <w:basedOn w:val="Normal"/>
    <w:link w:val="HeaderChar"/>
    <w:unhideWhenUsed/>
    <w:rsid w:val="00001BE3"/>
    <w:pPr>
      <w:tabs>
        <w:tab w:val="center" w:pos="4680"/>
        <w:tab w:val="right" w:pos="9360"/>
      </w:tabs>
      <w:spacing w:after="0" w:line="240" w:lineRule="auto"/>
    </w:pPr>
  </w:style>
  <w:style w:type="character" w:customStyle="1" w:styleId="HeaderChar">
    <w:name w:val="Header Char"/>
    <w:basedOn w:val="DefaultParagraphFont"/>
    <w:link w:val="Header"/>
    <w:rsid w:val="00001BE3"/>
  </w:style>
  <w:style w:type="paragraph" w:styleId="Footer">
    <w:name w:val="footer"/>
    <w:basedOn w:val="Normal"/>
    <w:link w:val="FooterChar"/>
    <w:uiPriority w:val="99"/>
    <w:unhideWhenUsed/>
    <w:rsid w:val="00001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312C9-FC8A-492C-9C0F-E110851E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2658</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Boone CUSD 200</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Sowers</dc:creator>
  <cp:keywords/>
  <dc:description/>
  <cp:lastModifiedBy>Andrea Sowers</cp:lastModifiedBy>
  <cp:revision>2</cp:revision>
  <dcterms:created xsi:type="dcterms:W3CDTF">2023-04-18T16:13:00Z</dcterms:created>
  <dcterms:modified xsi:type="dcterms:W3CDTF">2023-09-26T16:59:00Z</dcterms:modified>
</cp:coreProperties>
</file>