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510B" w14:textId="77777777" w:rsidR="00FC1F32" w:rsidRPr="00385685" w:rsidRDefault="00FC1F32" w:rsidP="00FC1F32">
      <w:pPr>
        <w:pBdr>
          <w:bottom w:val="single" w:sz="4" w:space="1" w:color="auto"/>
        </w:pBdr>
        <w:tabs>
          <w:tab w:val="right" w:pos="9000"/>
        </w:tabs>
        <w:jc w:val="both"/>
        <w:rPr>
          <w:ins w:id="0" w:author="Andrea Sowers" w:date="2023-09-12T14:33:00Z"/>
          <w:rFonts w:eastAsiaTheme="minorHAnsi"/>
          <w:sz w:val="22"/>
          <w:szCs w:val="22"/>
        </w:rPr>
      </w:pPr>
      <w:bookmarkStart w:id="1" w:name="_GoBack"/>
      <w:bookmarkEnd w:id="1"/>
      <w:ins w:id="2" w:author="Andrea Sowers" w:date="2023-09-12T14:33:00Z">
        <w:r>
          <w:rPr>
            <w:rFonts w:eastAsiaTheme="minorHAnsi"/>
            <w:sz w:val="22"/>
            <w:szCs w:val="22"/>
          </w:rPr>
          <w:t>March 2023</w:t>
        </w:r>
        <w:r w:rsidRPr="00385685">
          <w:rPr>
            <w:rFonts w:eastAsiaTheme="minorHAnsi"/>
            <w:sz w:val="22"/>
            <w:szCs w:val="22"/>
          </w:rPr>
          <w:tab/>
          <w:t>5:260</w:t>
        </w:r>
      </w:ins>
    </w:p>
    <w:p w14:paraId="57980CDE" w14:textId="77777777" w:rsidR="00FC1F32" w:rsidRPr="00385685" w:rsidRDefault="00FC1F32" w:rsidP="00FC1F32">
      <w:pPr>
        <w:jc w:val="both"/>
        <w:rPr>
          <w:kern w:val="28"/>
          <w:sz w:val="22"/>
          <w:szCs w:val="20"/>
        </w:rPr>
      </w:pPr>
    </w:p>
    <w:p w14:paraId="7F327829" w14:textId="77777777" w:rsidR="00FC1F32" w:rsidRPr="00385685" w:rsidRDefault="00FC1F32" w:rsidP="00FC1F32">
      <w:pPr>
        <w:keepNext/>
        <w:spacing w:before="120" w:after="120"/>
        <w:jc w:val="center"/>
        <w:outlineLvl w:val="0"/>
        <w:rPr>
          <w:rFonts w:ascii="Arial" w:hAnsi="Arial"/>
          <w:b/>
          <w:kern w:val="28"/>
          <w:sz w:val="28"/>
          <w:szCs w:val="20"/>
          <w:u w:val="single"/>
        </w:rPr>
      </w:pPr>
      <w:bookmarkStart w:id="3" w:name="ap5cleark"/>
      <w:r w:rsidRPr="00385685">
        <w:rPr>
          <w:rFonts w:ascii="Arial" w:hAnsi="Arial"/>
          <w:b/>
          <w:kern w:val="28"/>
          <w:sz w:val="28"/>
          <w:szCs w:val="20"/>
          <w:u w:val="single"/>
        </w:rPr>
        <w:t>Professional Personnel</w:t>
      </w:r>
    </w:p>
    <w:p w14:paraId="4E38C317" w14:textId="77777777" w:rsidR="00FC1F32" w:rsidRPr="00385685" w:rsidRDefault="00FC1F32" w:rsidP="00FC1F32">
      <w:pPr>
        <w:keepNext/>
        <w:spacing w:before="120" w:after="120"/>
        <w:jc w:val="both"/>
        <w:outlineLvl w:val="1"/>
        <w:rPr>
          <w:rFonts w:ascii="Arial" w:hAnsi="Arial"/>
          <w:b/>
          <w:kern w:val="28"/>
          <w:sz w:val="22"/>
          <w:szCs w:val="20"/>
          <w:u w:val="single"/>
        </w:rPr>
      </w:pPr>
      <w:r w:rsidRPr="00385685">
        <w:rPr>
          <w:rFonts w:ascii="Arial" w:hAnsi="Arial"/>
          <w:b/>
          <w:kern w:val="28"/>
          <w:sz w:val="22"/>
          <w:szCs w:val="20"/>
          <w:u w:val="single"/>
        </w:rPr>
        <w:t>Student Teachers</w:t>
      </w:r>
      <w:ins w:id="4" w:author="Andrea Sowers" w:date="2023-09-12T14:33:00Z">
        <w:r w:rsidRPr="00385685">
          <w:rPr>
            <w:rFonts w:ascii="Arial" w:hAnsi="Arial"/>
            <w:b/>
            <w:bCs/>
            <w:kern w:val="28"/>
            <w:sz w:val="22"/>
            <w:szCs w:val="20"/>
          </w:rPr>
          <w:t xml:space="preserve"> </w:t>
        </w:r>
      </w:ins>
      <w:r w:rsidR="00E041F0">
        <w:rPr>
          <w:rStyle w:val="IASBFootnoteReferenceNumber"/>
        </w:rPr>
        <w:t xml:space="preserve"> </w:t>
      </w:r>
    </w:p>
    <w:p w14:paraId="72A12F7B" w14:textId="79647DB7" w:rsidR="00FC1F32" w:rsidRPr="00385685" w:rsidRDefault="00FC1F32" w:rsidP="00FC1F32">
      <w:pPr>
        <w:spacing w:before="60" w:after="60"/>
        <w:jc w:val="both"/>
        <w:rPr>
          <w:kern w:val="28"/>
          <w:sz w:val="22"/>
          <w:szCs w:val="20"/>
        </w:rPr>
      </w:pPr>
      <w:r w:rsidRPr="00385685">
        <w:rPr>
          <w:kern w:val="28"/>
          <w:sz w:val="22"/>
          <w:szCs w:val="20"/>
        </w:rPr>
        <w:t>The Superintendent is authorized to accept students from university-approved teacher-training programs to do student teaching in the District. No individual who has been convicted of a criminal offense that would subject him or her to license suspension or revocation pursuant to Section 5/21B-80 of the School Code</w:t>
      </w:r>
      <w:r w:rsidR="00E041F0">
        <w:rPr>
          <w:b/>
          <w:bCs/>
          <w:kern w:val="28"/>
          <w:position w:val="6"/>
          <w:sz w:val="18"/>
          <w:szCs w:val="20"/>
        </w:rPr>
        <w:t xml:space="preserve"> </w:t>
      </w:r>
      <w:ins w:id="5" w:author="Andrea Sowers" w:date="2023-09-12T14:33:00Z">
        <w:r w:rsidRPr="00385685">
          <w:rPr>
            <w:kern w:val="28"/>
            <w:sz w:val="22"/>
            <w:szCs w:val="20"/>
          </w:rPr>
          <w:t xml:space="preserve"> </w:t>
        </w:r>
      </w:ins>
      <w:r w:rsidRPr="00385685">
        <w:rPr>
          <w:kern w:val="28"/>
          <w:sz w:val="22"/>
          <w:szCs w:val="20"/>
        </w:rPr>
        <w:t>or who has been found to be the perpetrator of sexual or physical abuse of a minor under 18 years of age pursuant to proceedings under Article II of the Juvenile Court Act of 1987 is permitted to student teach.</w:t>
      </w:r>
      <w:del w:id="6" w:author="Andrea Sowers" w:date="2023-09-12T14:33:00Z">
        <w:r w:rsidR="00AD00DD">
          <w:delText xml:space="preserve"> </w:delText>
        </w:r>
      </w:del>
    </w:p>
    <w:p w14:paraId="2CA771A1" w14:textId="77777777" w:rsidR="00FC1F32" w:rsidRPr="00385685" w:rsidRDefault="00FC1F32" w:rsidP="00FC1F32">
      <w:pPr>
        <w:spacing w:before="60" w:after="60"/>
        <w:jc w:val="both"/>
        <w:rPr>
          <w:kern w:val="28"/>
          <w:sz w:val="22"/>
          <w:szCs w:val="20"/>
        </w:rPr>
      </w:pPr>
      <w:r w:rsidRPr="00385685">
        <w:rPr>
          <w:kern w:val="28"/>
          <w:sz w:val="22"/>
          <w:szCs w:val="20"/>
        </w:rPr>
        <w:t xml:space="preserve">Before permitting an individual to student teach or begin a required internship in the District, the Superintendent or designee shall ensure that: </w:t>
      </w:r>
      <w:ins w:id="7" w:author="Andrea Sowers" w:date="2023-09-12T14:33:00Z">
        <w:r w:rsidR="00E041F0">
          <w:rPr>
            <w:b/>
            <w:bCs/>
            <w:kern w:val="28"/>
            <w:position w:val="6"/>
            <w:sz w:val="18"/>
            <w:szCs w:val="20"/>
          </w:rPr>
          <w:t xml:space="preserve"> </w:t>
        </w:r>
      </w:ins>
    </w:p>
    <w:p w14:paraId="2EBEEF5A" w14:textId="1F37BDB5" w:rsidR="00FC1F32" w:rsidRPr="00385685" w:rsidRDefault="00FC1F32" w:rsidP="00FC1F32">
      <w:pPr>
        <w:numPr>
          <w:ilvl w:val="0"/>
          <w:numId w:val="1"/>
        </w:numPr>
        <w:jc w:val="both"/>
        <w:rPr>
          <w:kern w:val="28"/>
          <w:sz w:val="22"/>
          <w:szCs w:val="20"/>
        </w:rPr>
      </w:pPr>
      <w:r w:rsidRPr="00385685">
        <w:rPr>
          <w:kern w:val="28"/>
          <w:sz w:val="22"/>
          <w:szCs w:val="20"/>
        </w:rPr>
        <w:t xml:space="preserve">The District performed a </w:t>
      </w:r>
      <w:r w:rsidRPr="00385685">
        <w:rPr>
          <w:i/>
          <w:kern w:val="28"/>
          <w:sz w:val="22"/>
          <w:szCs w:val="20"/>
        </w:rPr>
        <w:t>105 ILCS 5/10-21.9(g) Check</w:t>
      </w:r>
      <w:r w:rsidRPr="00385685">
        <w:rPr>
          <w:kern w:val="28"/>
          <w:sz w:val="22"/>
          <w:szCs w:val="20"/>
        </w:rPr>
        <w:t xml:space="preserve"> as described below; and</w:t>
      </w:r>
      <w:del w:id="8" w:author="Andrea Sowers" w:date="2023-09-12T14:33:00Z">
        <w:r w:rsidR="00AD00DD" w:rsidRPr="00B94E60">
          <w:delText xml:space="preserve"> </w:delText>
        </w:r>
      </w:del>
    </w:p>
    <w:p w14:paraId="6DF11C92" w14:textId="77777777" w:rsidR="00FC1F32" w:rsidRPr="00385685" w:rsidRDefault="00FC1F32" w:rsidP="00FC1F32">
      <w:pPr>
        <w:numPr>
          <w:ilvl w:val="0"/>
          <w:numId w:val="1"/>
        </w:numPr>
        <w:jc w:val="both"/>
        <w:rPr>
          <w:kern w:val="28"/>
          <w:sz w:val="22"/>
          <w:szCs w:val="20"/>
        </w:rPr>
      </w:pPr>
      <w:r w:rsidRPr="00385685">
        <w:rPr>
          <w:kern w:val="28"/>
          <w:sz w:val="22"/>
          <w:szCs w:val="20"/>
        </w:rPr>
        <w:t xml:space="preserve">The individual furnished evidence of physical fitness to perform assigned duties and freedom from communicable disease pursuant to 105 ILCS 5/24-5. </w:t>
      </w:r>
      <w:ins w:id="9" w:author="Andrea Sowers" w:date="2023-09-12T14:33:00Z">
        <w:r w:rsidR="00E041F0">
          <w:rPr>
            <w:b/>
            <w:bCs/>
            <w:kern w:val="28"/>
            <w:position w:val="6"/>
            <w:sz w:val="18"/>
            <w:szCs w:val="20"/>
          </w:rPr>
          <w:t xml:space="preserve"> </w:t>
        </w:r>
      </w:ins>
    </w:p>
    <w:p w14:paraId="55E1F4D0" w14:textId="77777777" w:rsidR="00FC1F32" w:rsidRPr="00385685" w:rsidRDefault="00FC1F32" w:rsidP="00FC1F32">
      <w:pPr>
        <w:spacing w:before="60" w:after="60"/>
        <w:jc w:val="both"/>
        <w:rPr>
          <w:kern w:val="28"/>
          <w:sz w:val="22"/>
          <w:szCs w:val="20"/>
        </w:rPr>
      </w:pPr>
      <w:r w:rsidRPr="00385685">
        <w:rPr>
          <w:kern w:val="28"/>
          <w:sz w:val="22"/>
          <w:szCs w:val="20"/>
        </w:rPr>
        <w:t xml:space="preserve">A </w:t>
      </w:r>
      <w:r w:rsidRPr="00385685">
        <w:rPr>
          <w:i/>
          <w:kern w:val="28"/>
          <w:sz w:val="22"/>
          <w:szCs w:val="20"/>
        </w:rPr>
        <w:t>105 ILCS 5/</w:t>
      </w:r>
      <w:ins w:id="10" w:author="Andrea Sowers" w:date="2023-09-12T14:33:00Z">
        <w:r w:rsidRPr="00385685">
          <w:rPr>
            <w:i/>
            <w:kern w:val="28"/>
            <w:sz w:val="22"/>
            <w:szCs w:val="20"/>
          </w:rPr>
          <w:t>10-</w:t>
        </w:r>
      </w:ins>
      <w:r w:rsidRPr="00385685">
        <w:rPr>
          <w:i/>
          <w:kern w:val="28"/>
          <w:sz w:val="22"/>
          <w:szCs w:val="20"/>
        </w:rPr>
        <w:t>21.9(g) Check</w:t>
      </w:r>
      <w:r w:rsidRPr="00385685">
        <w:rPr>
          <w:kern w:val="28"/>
          <w:sz w:val="22"/>
          <w:szCs w:val="20"/>
        </w:rPr>
        <w:t xml:space="preserve"> shall include:</w:t>
      </w:r>
    </w:p>
    <w:p w14:paraId="5879BF6E" w14:textId="77777777" w:rsidR="00FC1F32" w:rsidRPr="00385685" w:rsidRDefault="00FC1F32" w:rsidP="00FC1F32">
      <w:pPr>
        <w:numPr>
          <w:ilvl w:val="0"/>
          <w:numId w:val="2"/>
        </w:numPr>
        <w:jc w:val="both"/>
        <w:rPr>
          <w:kern w:val="28"/>
          <w:sz w:val="22"/>
          <w:szCs w:val="20"/>
        </w:rPr>
      </w:pPr>
      <w:r w:rsidRPr="00385685">
        <w:rPr>
          <w:kern w:val="28"/>
          <w:sz w:val="22"/>
          <w:szCs w:val="20"/>
        </w:rP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14:paraId="51B1C011" w14:textId="77777777" w:rsidR="00FC1F32" w:rsidRPr="00385685" w:rsidRDefault="00FC1F32" w:rsidP="00FC1F32">
      <w:pPr>
        <w:numPr>
          <w:ilvl w:val="0"/>
          <w:numId w:val="1"/>
        </w:numPr>
        <w:jc w:val="both"/>
        <w:rPr>
          <w:kern w:val="28"/>
          <w:sz w:val="22"/>
          <w:szCs w:val="20"/>
        </w:rPr>
      </w:pPr>
      <w:r w:rsidRPr="00385685">
        <w:rPr>
          <w:kern w:val="28"/>
          <w:sz w:val="22"/>
          <w:szCs w:val="20"/>
        </w:rPr>
        <w:t xml:space="preserve">A check of the Illinois Sex Offender Registry (see the Sex Offender Community Notification Law (730 ILCS 152/101 </w:t>
      </w:r>
      <w:r w:rsidRPr="00385685">
        <w:rPr>
          <w:kern w:val="28"/>
          <w:sz w:val="22"/>
          <w:szCs w:val="20"/>
          <w:u w:val="single"/>
        </w:rPr>
        <w:t>et</w:t>
      </w:r>
      <w:r w:rsidRPr="00385685">
        <w:rPr>
          <w:kern w:val="28"/>
          <w:sz w:val="22"/>
          <w:szCs w:val="20"/>
        </w:rPr>
        <w:t xml:space="preserve"> </w:t>
      </w:r>
      <w:r w:rsidRPr="00385685">
        <w:rPr>
          <w:kern w:val="28"/>
          <w:sz w:val="22"/>
          <w:szCs w:val="20"/>
          <w:u w:val="single"/>
        </w:rPr>
        <w:t>seq</w:t>
      </w:r>
      <w:r w:rsidRPr="00385685">
        <w:rPr>
          <w:kern w:val="28"/>
          <w:sz w:val="22"/>
          <w:szCs w:val="20"/>
        </w:rPr>
        <w:t>.); and</w:t>
      </w:r>
    </w:p>
    <w:p w14:paraId="2B22359A" w14:textId="387595B5" w:rsidR="00FC1F32" w:rsidRPr="00385685" w:rsidRDefault="00FC1F32" w:rsidP="00FC1F32">
      <w:pPr>
        <w:numPr>
          <w:ilvl w:val="0"/>
          <w:numId w:val="1"/>
        </w:numPr>
        <w:jc w:val="both"/>
        <w:rPr>
          <w:kern w:val="28"/>
          <w:sz w:val="22"/>
          <w:szCs w:val="20"/>
        </w:rPr>
      </w:pPr>
      <w:r w:rsidRPr="00385685">
        <w:rPr>
          <w:kern w:val="28"/>
          <w:sz w:val="22"/>
          <w:szCs w:val="20"/>
        </w:rPr>
        <w:t xml:space="preserve">A check of the Illinois Murderer and Violent Offender Against Youth Registry (Murderer and Violent Offender Against Youth </w:t>
      </w:r>
      <w:del w:id="11" w:author="Andrea Sowers" w:date="2023-09-12T14:33:00Z">
        <w:r w:rsidR="00AD00DD" w:rsidRPr="00B94E60">
          <w:delText>Community Notification Law</w:delText>
        </w:r>
      </w:del>
      <w:ins w:id="12" w:author="Andrea Sowers" w:date="2023-09-12T14:33:00Z">
        <w:r>
          <w:rPr>
            <w:kern w:val="28"/>
            <w:sz w:val="22"/>
            <w:szCs w:val="20"/>
          </w:rPr>
          <w:t>Registration Act</w:t>
        </w:r>
      </w:ins>
      <w:r w:rsidRPr="00385685">
        <w:rPr>
          <w:kern w:val="28"/>
          <w:sz w:val="22"/>
          <w:szCs w:val="20"/>
        </w:rPr>
        <w:t xml:space="preserve"> (730 ILCS 154/75-105).</w:t>
      </w:r>
    </w:p>
    <w:p w14:paraId="5A6F1E39" w14:textId="438245B1" w:rsidR="00FC1F32" w:rsidRPr="00385685" w:rsidRDefault="00FC1F32" w:rsidP="00FC1F32">
      <w:pPr>
        <w:spacing w:before="60" w:after="60"/>
        <w:jc w:val="both"/>
        <w:rPr>
          <w:kern w:val="28"/>
          <w:sz w:val="22"/>
          <w:szCs w:val="20"/>
        </w:rPr>
      </w:pPr>
      <w:r w:rsidRPr="00385685">
        <w:rPr>
          <w:kern w:val="28"/>
          <w:sz w:val="22"/>
          <w:szCs w:val="20"/>
        </w:rPr>
        <w:t>The School Code requires each individual student teaching or beginning a required internship to provide the District with written authorization for, and pay the costs of, his or her 105 ILCS 5/</w:t>
      </w:r>
      <w:ins w:id="13" w:author="Andrea Sowers" w:date="2023-09-12T14:33:00Z">
        <w:r w:rsidRPr="00385685">
          <w:rPr>
            <w:kern w:val="28"/>
            <w:sz w:val="22"/>
            <w:szCs w:val="20"/>
          </w:rPr>
          <w:t>10-</w:t>
        </w:r>
      </w:ins>
      <w:r w:rsidRPr="00385685">
        <w:rPr>
          <w:kern w:val="28"/>
          <w:sz w:val="22"/>
          <w:szCs w:val="20"/>
        </w:rPr>
        <w:t>21.9(g) check (including any applicable vendor’s fees).</w:t>
      </w:r>
      <w:ins w:id="14" w:author="Andrea Sowers" w:date="2023-09-12T14:33:00Z">
        <w:r w:rsidR="00E041F0">
          <w:rPr>
            <w:b/>
            <w:bCs/>
            <w:kern w:val="28"/>
            <w:position w:val="6"/>
            <w:sz w:val="18"/>
            <w:szCs w:val="20"/>
          </w:rPr>
          <w:t xml:space="preserve"> </w:t>
        </w:r>
      </w:ins>
      <w:r w:rsidRPr="00385685">
        <w:rPr>
          <w:kern w:val="28"/>
          <w:sz w:val="22"/>
          <w:szCs w:val="20"/>
        </w:rPr>
        <w:t xml:space="preserve"> Upon receipt of this authorization and payment, the Superintendent or designee will submit the student teacher’s name, sex, race, date of birth, social security number, fingerprint images, and other identifiers, as prescribed by the </w:t>
      </w:r>
      <w:del w:id="15" w:author="Andrea Sowers" w:date="2023-09-12T14:33:00Z">
        <w:r w:rsidR="00AD00DD" w:rsidRPr="005D7AE0">
          <w:delText>Department of</w:delText>
        </w:r>
      </w:del>
      <w:ins w:id="16" w:author="Andrea Sowers" w:date="2023-09-12T14:33:00Z">
        <w:r>
          <w:rPr>
            <w:kern w:val="28"/>
            <w:sz w:val="22"/>
            <w:szCs w:val="20"/>
          </w:rPr>
          <w:t>Ill.</w:t>
        </w:r>
      </w:ins>
      <w:r>
        <w:rPr>
          <w:kern w:val="28"/>
          <w:sz w:val="22"/>
          <w:szCs w:val="20"/>
        </w:rPr>
        <w:t xml:space="preserve"> </w:t>
      </w:r>
      <w:r w:rsidRPr="00385685">
        <w:rPr>
          <w:kern w:val="28"/>
          <w:sz w:val="22"/>
          <w:szCs w:val="20"/>
        </w:rPr>
        <w:t>State Police</w:t>
      </w:r>
      <w:del w:id="17" w:author="Andrea Sowers" w:date="2023-09-12T14:33:00Z">
        <w:r w:rsidR="00AD00DD" w:rsidRPr="005D7AE0">
          <w:delText>,</w:delText>
        </w:r>
      </w:del>
      <w:ins w:id="18" w:author="Andrea Sowers" w:date="2023-09-12T14:33:00Z">
        <w:r>
          <w:rPr>
            <w:kern w:val="28"/>
            <w:sz w:val="22"/>
            <w:szCs w:val="20"/>
          </w:rPr>
          <w:t xml:space="preserve"> (ISP)</w:t>
        </w:r>
        <w:r w:rsidRPr="00385685">
          <w:rPr>
            <w:kern w:val="28"/>
            <w:sz w:val="22"/>
            <w:szCs w:val="20"/>
          </w:rPr>
          <w:t>,</w:t>
        </w:r>
      </w:ins>
      <w:r w:rsidRPr="00385685">
        <w:rPr>
          <w:kern w:val="28"/>
          <w:sz w:val="22"/>
          <w:szCs w:val="20"/>
        </w:rPr>
        <w:t xml:space="preserve"> to the </w:t>
      </w:r>
      <w:del w:id="19" w:author="Andrea Sowers" w:date="2023-09-12T14:33:00Z">
        <w:r w:rsidR="00AD00DD" w:rsidRPr="005D7AE0">
          <w:delText>Department of State Police.</w:delText>
        </w:r>
      </w:del>
      <w:ins w:id="20" w:author="Andrea Sowers" w:date="2023-09-12T14:33:00Z">
        <w:r>
          <w:rPr>
            <w:kern w:val="28"/>
            <w:sz w:val="22"/>
            <w:szCs w:val="20"/>
          </w:rPr>
          <w:t>ISP</w:t>
        </w:r>
        <w:r w:rsidRPr="00385685">
          <w:rPr>
            <w:kern w:val="28"/>
            <w:sz w:val="22"/>
            <w:szCs w:val="20"/>
          </w:rPr>
          <w:t>.</w:t>
        </w:r>
        <w:r w:rsidR="00E041F0">
          <w:rPr>
            <w:b/>
            <w:bCs/>
            <w:kern w:val="28"/>
            <w:position w:val="6"/>
            <w:sz w:val="18"/>
            <w:szCs w:val="20"/>
          </w:rPr>
          <w:t xml:space="preserve"> </w:t>
        </w:r>
      </w:ins>
      <w:r w:rsidRPr="00385685">
        <w:rPr>
          <w:kern w:val="28"/>
          <w:sz w:val="22"/>
          <w:szCs w:val="20"/>
        </w:rPr>
        <w:t xml:space="preserve"> The Superintendent or designee will provide each student teacher with a copy of his or her report.</w:t>
      </w:r>
      <w:ins w:id="21" w:author="Andrea Sowers" w:date="2023-09-12T14:33:00Z">
        <w:r w:rsidRPr="00385685">
          <w:rPr>
            <w:kern w:val="28"/>
            <w:sz w:val="22"/>
            <w:szCs w:val="20"/>
          </w:rPr>
          <w:t xml:space="preserve"> </w:t>
        </w:r>
      </w:ins>
      <w:r w:rsidR="00E041F0">
        <w:rPr>
          <w:b/>
          <w:bCs/>
          <w:kern w:val="28"/>
          <w:position w:val="6"/>
          <w:sz w:val="18"/>
          <w:szCs w:val="20"/>
        </w:rPr>
        <w:t xml:space="preserve"> </w:t>
      </w:r>
    </w:p>
    <w:p w14:paraId="73E76345" w14:textId="77B88152" w:rsidR="00FC1F32" w:rsidRPr="00385685" w:rsidRDefault="00FC1F32" w:rsidP="00FC1F32">
      <w:pPr>
        <w:keepNext/>
        <w:spacing w:before="120"/>
        <w:jc w:val="both"/>
        <w:rPr>
          <w:kern w:val="28"/>
          <w:sz w:val="22"/>
          <w:szCs w:val="20"/>
          <w:u w:val="single"/>
        </w:rPr>
      </w:pPr>
      <w:r w:rsidRPr="00385685">
        <w:rPr>
          <w:kern w:val="28"/>
          <w:sz w:val="22"/>
          <w:szCs w:val="20"/>
          <w:u w:val="single"/>
        </w:rPr>
        <w:t>Assignment</w:t>
      </w:r>
      <w:del w:id="22" w:author="Andrea Sowers" w:date="2023-09-12T14:33:00Z">
        <w:r w:rsidR="00AD00DD">
          <w:delText xml:space="preserve"> </w:delText>
        </w:r>
      </w:del>
    </w:p>
    <w:p w14:paraId="0ED843DB" w14:textId="7C4627D0" w:rsidR="00FC1F32" w:rsidRPr="00385685" w:rsidRDefault="00FC1F32" w:rsidP="00FC1F32">
      <w:pPr>
        <w:spacing w:before="60" w:after="60"/>
        <w:jc w:val="both"/>
        <w:rPr>
          <w:kern w:val="28"/>
          <w:sz w:val="22"/>
          <w:szCs w:val="20"/>
        </w:rPr>
      </w:pPr>
      <w:r w:rsidRPr="00385685">
        <w:rPr>
          <w:kern w:val="28"/>
          <w:sz w:val="22"/>
          <w:szCs w:val="20"/>
        </w:rPr>
        <w:t>The Superintendent or designee shall be responsible for coordinating placements of all student teachers within the District. Student teachers should be assigned to supervising teachers whose qualifications are acceptable to the District and the students’ respective colleges or universities.</w:t>
      </w:r>
      <w:del w:id="23" w:author="Andrea Sowers" w:date="2023-09-12T14:33:00Z">
        <w:r w:rsidR="00AD00DD">
          <w:delText xml:space="preserve"> </w:delText>
        </w:r>
      </w:del>
    </w:p>
    <w:p w14:paraId="19AFF0B8" w14:textId="7E40FCEA" w:rsidR="00FC1F32" w:rsidRPr="00385685" w:rsidRDefault="00FC1F32" w:rsidP="00FC1F32">
      <w:pPr>
        <w:keepNext/>
        <w:keepLines/>
        <w:tabs>
          <w:tab w:val="left" w:pos="1800"/>
        </w:tabs>
        <w:suppressAutoHyphens/>
        <w:spacing w:before="360"/>
        <w:ind w:left="2160" w:hanging="2160"/>
        <w:jc w:val="both"/>
        <w:rPr>
          <w:spacing w:val="-2"/>
          <w:kern w:val="28"/>
          <w:sz w:val="22"/>
          <w:szCs w:val="20"/>
        </w:rPr>
      </w:pPr>
      <w:r w:rsidRPr="00385685">
        <w:rPr>
          <w:spacing w:val="-2"/>
          <w:kern w:val="28"/>
          <w:sz w:val="22"/>
          <w:szCs w:val="20"/>
        </w:rPr>
        <w:lastRenderedPageBreak/>
        <w:t>LEGAL REF.:</w:t>
      </w:r>
      <w:del w:id="24" w:author="Andrea Sowers" w:date="2023-09-12T14:33:00Z">
        <w:r w:rsidR="00AD00DD">
          <w:tab/>
        </w:r>
      </w:del>
      <w:ins w:id="25" w:author="Andrea Sowers" w:date="2023-09-12T14:33:00Z">
        <w:r w:rsidRPr="00385685">
          <w:rPr>
            <w:spacing w:val="-2"/>
            <w:kern w:val="28"/>
            <w:sz w:val="22"/>
            <w:szCs w:val="20"/>
          </w:rPr>
          <w:tab/>
        </w:r>
        <w:r>
          <w:rPr>
            <w:spacing w:val="-2"/>
            <w:kern w:val="28"/>
            <w:sz w:val="22"/>
            <w:szCs w:val="20"/>
          </w:rPr>
          <w:t xml:space="preserve">34 U.S.C. §20901 </w:t>
        </w:r>
        <w:r w:rsidRPr="007922B4">
          <w:rPr>
            <w:spacing w:val="-2"/>
            <w:kern w:val="28"/>
            <w:sz w:val="22"/>
            <w:szCs w:val="20"/>
            <w:u w:val="single"/>
          </w:rPr>
          <w:t>et</w:t>
        </w:r>
        <w:r>
          <w:rPr>
            <w:spacing w:val="-2"/>
            <w:kern w:val="28"/>
            <w:sz w:val="22"/>
            <w:szCs w:val="20"/>
          </w:rPr>
          <w:t xml:space="preserve"> </w:t>
        </w:r>
        <w:r w:rsidRPr="007922B4">
          <w:rPr>
            <w:spacing w:val="-2"/>
            <w:kern w:val="28"/>
            <w:sz w:val="22"/>
            <w:szCs w:val="20"/>
            <w:u w:val="single"/>
          </w:rPr>
          <w:t>seq</w:t>
        </w:r>
        <w:r>
          <w:rPr>
            <w:spacing w:val="-2"/>
            <w:kern w:val="28"/>
            <w:sz w:val="22"/>
            <w:szCs w:val="20"/>
          </w:rPr>
          <w:t xml:space="preserve">., </w:t>
        </w:r>
      </w:ins>
      <w:r w:rsidRPr="00385685">
        <w:rPr>
          <w:spacing w:val="-2"/>
          <w:kern w:val="28"/>
          <w:sz w:val="22"/>
          <w:szCs w:val="20"/>
        </w:rPr>
        <w:t>Adam Walsh Child Protection and Safety Act, P.L. 109-248.</w:t>
      </w:r>
      <w:del w:id="26" w:author="Andrea Sowers" w:date="2023-09-12T14:33:00Z">
        <w:r w:rsidR="00AD00DD" w:rsidRPr="00D7333E">
          <w:delText xml:space="preserve"> </w:delText>
        </w:r>
      </w:del>
    </w:p>
    <w:p w14:paraId="0DB27340" w14:textId="1E339472" w:rsidR="00FC1F32" w:rsidRPr="00385685" w:rsidRDefault="00FC1F32" w:rsidP="00FC1F32">
      <w:pPr>
        <w:keepNext/>
        <w:keepLines/>
        <w:suppressAutoHyphens/>
        <w:ind w:left="2160" w:hanging="360"/>
        <w:jc w:val="both"/>
        <w:rPr>
          <w:spacing w:val="-2"/>
          <w:kern w:val="28"/>
          <w:sz w:val="22"/>
          <w:szCs w:val="20"/>
        </w:rPr>
      </w:pPr>
      <w:ins w:id="27" w:author="Andrea Sowers" w:date="2023-09-12T14:33:00Z">
        <w:r w:rsidRPr="00385685">
          <w:rPr>
            <w:spacing w:val="-2"/>
            <w:kern w:val="28"/>
            <w:sz w:val="22"/>
            <w:szCs w:val="20"/>
          </w:rPr>
          <w:t>20 ILCS 2635/1</w:t>
        </w:r>
        <w:r>
          <w:rPr>
            <w:spacing w:val="-2"/>
            <w:kern w:val="28"/>
            <w:sz w:val="22"/>
            <w:szCs w:val="20"/>
          </w:rPr>
          <w:t xml:space="preserve">, </w:t>
        </w:r>
      </w:ins>
      <w:r>
        <w:rPr>
          <w:spacing w:val="-2"/>
          <w:kern w:val="28"/>
          <w:sz w:val="22"/>
          <w:szCs w:val="20"/>
        </w:rPr>
        <w:t>Uniform Conviction Information Act</w:t>
      </w:r>
      <w:del w:id="28" w:author="Andrea Sowers" w:date="2023-09-12T14:33:00Z">
        <w:r w:rsidR="00AD00DD">
          <w:delText xml:space="preserve">, </w:delText>
        </w:r>
        <w:r w:rsidR="00AD00DD" w:rsidRPr="002D4EF9">
          <w:delText>20 ILCS 2635/1</w:delText>
        </w:r>
      </w:del>
      <w:r w:rsidRPr="00385685">
        <w:rPr>
          <w:spacing w:val="-2"/>
          <w:kern w:val="28"/>
          <w:sz w:val="22"/>
          <w:szCs w:val="20"/>
        </w:rPr>
        <w:t>.</w:t>
      </w:r>
    </w:p>
    <w:p w14:paraId="11FC1EC4" w14:textId="3BD2A192" w:rsidR="00FC1F32" w:rsidRPr="00385685" w:rsidRDefault="00FC1F32" w:rsidP="00FC1F32">
      <w:pPr>
        <w:keepNext/>
        <w:keepLines/>
        <w:suppressAutoHyphens/>
        <w:ind w:left="2160" w:hanging="360"/>
        <w:jc w:val="both"/>
        <w:rPr>
          <w:spacing w:val="-2"/>
          <w:kern w:val="28"/>
          <w:sz w:val="22"/>
          <w:szCs w:val="20"/>
        </w:rPr>
      </w:pPr>
      <w:r w:rsidRPr="00385685">
        <w:rPr>
          <w:spacing w:val="-2"/>
          <w:kern w:val="28"/>
          <w:sz w:val="22"/>
          <w:szCs w:val="20"/>
        </w:rPr>
        <w:t>105 ILCS 5/10-21.9, 5/10-22.34, and 5/24-5.</w:t>
      </w:r>
      <w:del w:id="29" w:author="Andrea Sowers" w:date="2023-09-12T14:33:00Z">
        <w:r w:rsidR="00AD00DD">
          <w:delText xml:space="preserve"> </w:delText>
        </w:r>
      </w:del>
    </w:p>
    <w:p w14:paraId="362FA9B7" w14:textId="77777777" w:rsidR="00AD00DD" w:rsidRDefault="00FC1F32" w:rsidP="00AD00DD">
      <w:pPr>
        <w:pStyle w:val="CROSSREF"/>
        <w:rPr>
          <w:del w:id="30" w:author="Andrea Sowers" w:date="2023-09-12T14:33:00Z"/>
        </w:rPr>
      </w:pPr>
      <w:r w:rsidRPr="00385685">
        <w:t>CROSS REF.:</w:t>
      </w:r>
      <w:del w:id="31" w:author="Andrea Sowers" w:date="2023-09-12T14:33:00Z">
        <w:r w:rsidR="00AD00DD">
          <w:tab/>
          <w:delText xml:space="preserve">5:190 (Teacher Qualifications), </w:delText>
        </w:r>
      </w:del>
      <w:ins w:id="32" w:author="Andrea Sowers" w:date="2023-09-12T14:33:00Z">
        <w:r w:rsidRPr="00385685">
          <w:tab/>
        </w:r>
      </w:ins>
      <w:r w:rsidRPr="00385685">
        <w:t>4:175 (Convicted Child Sex Offender; Screening; Notifications</w:t>
      </w:r>
      <w:del w:id="33" w:author="Andrea Sowers" w:date="2023-09-12T14:33:00Z">
        <w:r w:rsidR="00AD00DD">
          <w:delText>)</w:delText>
        </w:r>
      </w:del>
    </w:p>
    <w:p w14:paraId="5D8E9404" w14:textId="77777777" w:rsidR="00AE213E" w:rsidRDefault="00AE213E">
      <w:pPr>
        <w:pStyle w:val="CROSSREF"/>
        <w:rPr>
          <w:del w:id="34" w:author="Andrea Sowers" w:date="2023-09-12T14:33:00Z"/>
        </w:rPr>
      </w:pPr>
      <w:bookmarkStart w:id="35" w:name="adopted"/>
      <w:bookmarkStart w:id="36" w:name="a5260"/>
      <w:bookmarkEnd w:id="35"/>
      <w:bookmarkEnd w:id="36"/>
      <w:del w:id="37" w:author="Andrea Sowers" w:date="2023-09-12T14:33:00Z">
        <w:r>
          <w:delText>ADOPTED:</w:delText>
        </w:r>
        <w:r>
          <w:tab/>
          <w:delText>November 6, 2001</w:delText>
        </w:r>
      </w:del>
    </w:p>
    <w:p w14:paraId="41D142AE" w14:textId="77777777" w:rsidR="00AE213E" w:rsidRDefault="00AE213E">
      <w:pPr>
        <w:rPr>
          <w:del w:id="38" w:author="Andrea Sowers" w:date="2023-09-12T14:33:00Z"/>
        </w:rPr>
      </w:pPr>
    </w:p>
    <w:p w14:paraId="103507BE" w14:textId="13F7F643" w:rsidR="00FC1F32" w:rsidRPr="00DB27D3" w:rsidRDefault="00AE213E" w:rsidP="00FC1F32">
      <w:pPr>
        <w:keepNext/>
        <w:keepLines/>
        <w:tabs>
          <w:tab w:val="left" w:pos="1800"/>
        </w:tabs>
        <w:spacing w:before="240"/>
        <w:ind w:left="1800" w:hanging="1800"/>
        <w:jc w:val="both"/>
        <w:rPr>
          <w:ins w:id="39" w:author="Andrea Sowers" w:date="2023-09-12T14:33:00Z"/>
          <w:kern w:val="28"/>
          <w:sz w:val="22"/>
          <w:szCs w:val="20"/>
        </w:rPr>
        <w:sectPr w:rsidR="00FC1F32" w:rsidRPr="00DB27D3" w:rsidSect="007708A8">
          <w:headerReference w:type="default" r:id="rId8"/>
          <w:footerReference w:type="default" r:id="rId9"/>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del w:id="55" w:author="Andrea Sowers" w:date="2023-09-12T14:33:00Z">
        <w:r>
          <w:delText>AMENDED:</w:delText>
        </w:r>
        <w:r>
          <w:tab/>
          <w:delText xml:space="preserve">      </w:delText>
        </w:r>
        <w:bookmarkStart w:id="56" w:name="ap5clearm"/>
        <w:bookmarkEnd w:id="3"/>
        <w:r w:rsidR="00D00047">
          <w:delText>February 21, 2017</w:delText>
        </w:r>
      </w:del>
      <w:bookmarkEnd w:id="56"/>
      <w:ins w:id="57" w:author="Andrea Sowers" w:date="2023-09-12T14:33:00Z">
        <w:r w:rsidR="00FC1F32" w:rsidRPr="00385685">
          <w:rPr>
            <w:kern w:val="28"/>
            <w:sz w:val="22"/>
            <w:szCs w:val="20"/>
          </w:rPr>
          <w:t>), 5:190 (Teacher Qualifications)</w:t>
        </w:r>
      </w:ins>
    </w:p>
    <w:p w14:paraId="5D76C2E3" w14:textId="77777777" w:rsidR="002237C8" w:rsidRDefault="002237C8"/>
    <w:sectPr w:rsidR="00223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54B8" w14:textId="77777777" w:rsidR="00DE147B" w:rsidRDefault="00DE147B" w:rsidP="00FC1F32">
      <w:r>
        <w:separator/>
      </w:r>
    </w:p>
  </w:endnote>
  <w:endnote w:type="continuationSeparator" w:id="0">
    <w:p w14:paraId="20D3277B" w14:textId="77777777" w:rsidR="00DE147B" w:rsidRDefault="00DE147B" w:rsidP="00FC1F32">
      <w:r>
        <w:continuationSeparator/>
      </w:r>
    </w:p>
  </w:endnote>
  <w:endnote w:type="continuationNotice" w:id="1">
    <w:p w14:paraId="0D58F338" w14:textId="77777777" w:rsidR="00DE147B" w:rsidRDefault="00DE1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6784" w14:textId="77777777" w:rsidR="00FC1F32" w:rsidRDefault="00FC1F32" w:rsidP="0005662A">
    <w:pPr>
      <w:pStyle w:val="IASBFooter"/>
      <w:rPr>
        <w:ins w:id="45" w:author="Andrea Sowers" w:date="2023-09-12T14:33:00Z"/>
      </w:rPr>
    </w:pPr>
  </w:p>
  <w:p w14:paraId="3FD2FFC1" w14:textId="7C390E5C" w:rsidR="00FC1F32" w:rsidRPr="006A595C" w:rsidRDefault="00FC1F32" w:rsidP="0005662A">
    <w:pPr>
      <w:pStyle w:val="IASBFooter"/>
      <w:rPr>
        <w:ins w:id="46" w:author="Andrea Sowers" w:date="2023-09-12T14:33:00Z"/>
      </w:rPr>
    </w:pPr>
    <w:ins w:id="47" w:author="Andrea Sowers" w:date="2023-09-12T14:33:00Z">
      <w:r>
        <w:t>5:260</w:t>
      </w:r>
      <w:r w:rsidRPr="006A595C">
        <w:tab/>
      </w:r>
      <w:r>
        <w:tab/>
      </w:r>
      <w:r w:rsidRPr="006A595C">
        <w:t xml:space="preserve">Page </w:t>
      </w:r>
      <w:r w:rsidRPr="000D528C">
        <w:fldChar w:fldCharType="begin"/>
      </w:r>
      <w:r>
        <w:instrText xml:space="preserve"> PAGE   \* MERGEFORMAT </w:instrText>
      </w:r>
      <w:r w:rsidRPr="000D528C">
        <w:fldChar w:fldCharType="separate"/>
      </w:r>
      <w:r w:rsidRPr="000D528C">
        <w:t>1</w:t>
      </w:r>
      <w:r w:rsidRPr="000D528C">
        <w:fldChar w:fldCharType="end"/>
      </w:r>
      <w:r w:rsidRPr="006A595C">
        <w:t xml:space="preserve"> of </w:t>
      </w:r>
      <w:r w:rsidR="00DE147B">
        <w:fldChar w:fldCharType="begin"/>
      </w:r>
      <w:r w:rsidR="00DE147B">
        <w:instrText xml:space="preserve"> SECTIONPAGES  \* Arabic  \* MERGEFORMAT </w:instrText>
      </w:r>
      <w:r w:rsidR="00DE147B">
        <w:fldChar w:fldCharType="separate"/>
      </w:r>
    </w:ins>
    <w:r w:rsidR="00345C99">
      <w:rPr>
        <w:noProof/>
      </w:rPr>
      <w:t>2</w:t>
    </w:r>
    <w:ins w:id="48" w:author="Andrea Sowers" w:date="2023-09-12T14:33:00Z">
      <w:r w:rsidR="00DE147B">
        <w:rPr>
          <w:noProof/>
        </w:rPr>
        <w:fldChar w:fldCharType="end"/>
      </w:r>
    </w:ins>
  </w:p>
  <w:p w14:paraId="1CAA6FEC" w14:textId="77777777" w:rsidR="00FC1F32" w:rsidRPr="006A595C" w:rsidRDefault="00FC1F32" w:rsidP="006A595C">
    <w:pPr>
      <w:pStyle w:val="IASBPRESSCopyright"/>
      <w:rPr>
        <w:ins w:id="49" w:author="Andrea Sowers" w:date="2023-09-12T14:33:00Z"/>
      </w:rPr>
    </w:pPr>
    <w:ins w:id="50" w:author="Andrea Sowers" w:date="2023-09-12T14:33:00Z">
      <w:r w:rsidRPr="006A595C">
        <w:t>©202</w:t>
      </w:r>
      <w:r>
        <w:t>3</w:t>
      </w:r>
      <w:r w:rsidRPr="006A595C">
        <w:t xml:space="preserve"> </w:t>
      </w:r>
      <w:r w:rsidRPr="00CE0A22">
        <w:rPr>
          <w:rStyle w:val="IASBPRESSCopyrightBold"/>
        </w:rPr>
        <w:t>P</w:t>
      </w:r>
      <w:r w:rsidRPr="006A595C">
        <w:t xml:space="preserve">olicy </w:t>
      </w:r>
      <w:r w:rsidRPr="00CE0A22">
        <w:rPr>
          <w:rStyle w:val="IASBPRESSCopyrightBold"/>
        </w:rPr>
        <w:t>R</w:t>
      </w:r>
      <w:r w:rsidRPr="006A595C">
        <w:t xml:space="preserve">eference </w:t>
      </w:r>
      <w:r w:rsidRPr="00CE0A22">
        <w:rPr>
          <w:rStyle w:val="IASBPRESSCopyrightBold"/>
        </w:rPr>
        <w:t>E</w:t>
      </w:r>
      <w:r w:rsidRPr="006A595C">
        <w:t xml:space="preserve">ducation </w:t>
      </w:r>
      <w:r w:rsidRPr="00CE0A22">
        <w:rPr>
          <w:rStyle w:val="IASBPRESSCopyrightBold"/>
        </w:rPr>
        <w:t>S</w:t>
      </w:r>
      <w:r w:rsidRPr="006A595C">
        <w:t xml:space="preserve">ubscription </w:t>
      </w:r>
      <w:r w:rsidRPr="00CE0A22">
        <w:rPr>
          <w:rStyle w:val="IASBPRESSCopyrightBold"/>
        </w:rPr>
        <w:t>S</w:t>
      </w:r>
      <w:r w:rsidRPr="006A595C">
        <w:t>ervice</w:t>
      </w:r>
    </w:ins>
  </w:p>
  <w:p w14:paraId="51947E49" w14:textId="77777777" w:rsidR="00FC1F32" w:rsidRPr="006A595C" w:rsidRDefault="00FC1F32" w:rsidP="006A595C">
    <w:pPr>
      <w:pStyle w:val="IASBPRESSCopyright"/>
      <w:rPr>
        <w:ins w:id="51" w:author="Andrea Sowers" w:date="2023-09-12T14:33:00Z"/>
      </w:rPr>
    </w:pPr>
    <w:ins w:id="52" w:author="Andrea Sowers" w:date="2023-09-12T14:33:00Z">
      <w:r w:rsidRPr="006A595C">
        <w:t>Illinois Association of School Boards. All Rights Reserved.</w:t>
      </w:r>
    </w:ins>
  </w:p>
  <w:p w14:paraId="48BD9049" w14:textId="77777777" w:rsidR="00FC1F32" w:rsidRPr="006A595C" w:rsidRDefault="00FC1F32" w:rsidP="006A595C">
    <w:pPr>
      <w:pStyle w:val="IASBPRESSCopyright"/>
      <w:rPr>
        <w:ins w:id="53" w:author="Andrea Sowers" w:date="2023-09-12T14:33:00Z"/>
      </w:rPr>
    </w:pPr>
    <w:ins w:id="54" w:author="Andrea Sowers" w:date="2023-09-12T14:33:00Z">
      <w:r w:rsidRPr="006A595C">
        <w:t>Please review this material with your school board attorney before use.</w:t>
      </w:r>
    </w:ins>
  </w:p>
  <w:p w14:paraId="2B550B3A" w14:textId="77777777" w:rsidR="00FC1F32" w:rsidRDefault="00FC1F32" w:rsidP="0005662A">
    <w:pPr>
      <w:pStyle w:val="IASB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6AA18" w14:textId="77777777" w:rsidR="00DE147B" w:rsidRDefault="00DE147B" w:rsidP="00FC1F32">
      <w:r>
        <w:separator/>
      </w:r>
    </w:p>
  </w:footnote>
  <w:footnote w:type="continuationSeparator" w:id="0">
    <w:p w14:paraId="1ECA3FBA" w14:textId="77777777" w:rsidR="00DE147B" w:rsidRDefault="00DE147B" w:rsidP="00FC1F32">
      <w:r>
        <w:continuationSeparator/>
      </w:r>
    </w:p>
  </w:footnote>
  <w:footnote w:type="continuationNotice" w:id="1">
    <w:p w14:paraId="1E9686E3" w14:textId="77777777" w:rsidR="00DE147B" w:rsidRDefault="00DE1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43DD" w14:textId="77777777" w:rsidR="00571107" w:rsidRDefault="00571107">
    <w:pPr>
      <w:pStyle w:val="HeaderWithLine"/>
      <w:widowControl/>
      <w:rPr>
        <w:del w:id="40" w:author="Andrea Sowers" w:date="2023-09-12T14:33:00Z"/>
      </w:rPr>
    </w:pPr>
    <w:bookmarkStart w:id="41" w:name="header"/>
    <w:bookmarkEnd w:id="41"/>
    <w:del w:id="42" w:author="Andrea Sowers" w:date="2023-09-12T14:33:00Z">
      <w:r>
        <w:delText>North Boone Community Unit School District 200</w:delText>
      </w:r>
      <w:r>
        <w:tab/>
        <w:delText>5:260</w:delText>
      </w:r>
    </w:del>
  </w:p>
  <w:p w14:paraId="6015448F" w14:textId="77777777" w:rsidR="00571107" w:rsidRDefault="00571107">
    <w:pPr>
      <w:pStyle w:val="HeaderNoLine"/>
      <w:widowControl/>
      <w:rPr>
        <w:del w:id="43" w:author="Andrea Sowers" w:date="2023-09-12T14:33:00Z"/>
        <w:rStyle w:val="PageNumber"/>
      </w:rPr>
    </w:pPr>
    <w:del w:id="44" w:author="Andrea Sowers" w:date="2023-09-12T14:33:00Z">
      <w:r>
        <w:rPr>
          <w:spacing w:val="-2"/>
        </w:rPr>
        <w:tab/>
        <w:delText xml:space="preserve">Page </w:delText>
      </w:r>
      <w:r>
        <w:rPr>
          <w:rStyle w:val="PageNumber"/>
        </w:rPr>
        <w:fldChar w:fldCharType="begin"/>
      </w:r>
      <w:r>
        <w:rPr>
          <w:rStyle w:val="PageNumber"/>
        </w:rPr>
        <w:delInstrText xml:space="preserve">page </w:delInstrText>
      </w:r>
      <w:r>
        <w:rPr>
          <w:rStyle w:val="PageNumber"/>
        </w:rPr>
        <w:fldChar w:fldCharType="separate"/>
      </w:r>
      <w:r w:rsidR="00D00047">
        <w:rPr>
          <w:rStyle w:val="PageNumber"/>
          <w:noProof/>
        </w:rPr>
        <w:delText>1</w:delText>
      </w:r>
      <w:r>
        <w:rPr>
          <w:rStyle w:val="PageNumber"/>
        </w:rPr>
        <w:fldChar w:fldCharType="end"/>
      </w:r>
      <w:r>
        <w:rPr>
          <w:rStyle w:val="PageNumber"/>
        </w:rPr>
        <w:delText xml:space="preserve"> of </w:delText>
      </w:r>
      <w:r>
        <w:rPr>
          <w:rStyle w:val="PageNumber"/>
        </w:rPr>
        <w:fldChar w:fldCharType="begin"/>
      </w:r>
      <w:r>
        <w:rPr>
          <w:rStyle w:val="PageNumber"/>
        </w:rPr>
        <w:delInstrText xml:space="preserve">sectionpages  \* Mergeformat </w:delInstrText>
      </w:r>
      <w:r>
        <w:rPr>
          <w:rStyle w:val="PageNumber"/>
        </w:rPr>
        <w:fldChar w:fldCharType="separate"/>
      </w:r>
      <w:r w:rsidR="000213DC">
        <w:rPr>
          <w:rStyle w:val="PageNumber"/>
          <w:noProof/>
        </w:rPr>
        <w:delText>1</w:delText>
      </w:r>
      <w:r>
        <w:rPr>
          <w:rStyle w:val="PageNumber"/>
        </w:rPr>
        <w:fldChar w:fldCharType="end"/>
      </w:r>
    </w:del>
  </w:p>
  <w:p w14:paraId="09F887E0" w14:textId="77777777" w:rsidR="00DE147B" w:rsidRDefault="00DE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D1CC"/>
    <w:multiLevelType w:val="hybridMultilevel"/>
    <w:tmpl w:val="F17A70D8"/>
    <w:lvl w:ilvl="0" w:tplc="EA0C82DA">
      <w:start w:val="1"/>
      <w:numFmt w:val="decimal"/>
      <w:pStyle w:val="ListNumber2"/>
      <w:lvlText w:val="%1."/>
      <w:lvlJc w:val="left"/>
      <w:pPr>
        <w:ind w:left="720" w:hanging="360"/>
      </w:pPr>
      <w:rPr>
        <w:rFonts w:hint="default"/>
      </w:rPr>
    </w:lvl>
    <w:lvl w:ilvl="1" w:tplc="85A6CC8C">
      <w:start w:val="1"/>
      <w:numFmt w:val="lowerLetter"/>
      <w:lvlText w:val="%2."/>
      <w:lvlJc w:val="left"/>
      <w:pPr>
        <w:ind w:left="1440" w:hanging="360"/>
      </w:pPr>
    </w:lvl>
    <w:lvl w:ilvl="2" w:tplc="A25E8C5E">
      <w:start w:val="1"/>
      <w:numFmt w:val="lowerRoman"/>
      <w:lvlText w:val="%3."/>
      <w:lvlJc w:val="right"/>
      <w:pPr>
        <w:ind w:left="2160" w:hanging="180"/>
      </w:pPr>
    </w:lvl>
    <w:lvl w:ilvl="3" w:tplc="86FAB100" w:tentative="1">
      <w:start w:val="1"/>
      <w:numFmt w:val="decimal"/>
      <w:lvlText w:val="%4."/>
      <w:lvlJc w:val="left"/>
      <w:pPr>
        <w:ind w:left="2880" w:hanging="360"/>
      </w:pPr>
    </w:lvl>
    <w:lvl w:ilvl="4" w:tplc="E1B4538A" w:tentative="1">
      <w:start w:val="1"/>
      <w:numFmt w:val="lowerLetter"/>
      <w:lvlText w:val="%5."/>
      <w:lvlJc w:val="left"/>
      <w:pPr>
        <w:ind w:left="3600" w:hanging="360"/>
      </w:pPr>
    </w:lvl>
    <w:lvl w:ilvl="5" w:tplc="68A058D6" w:tentative="1">
      <w:start w:val="1"/>
      <w:numFmt w:val="lowerRoman"/>
      <w:lvlText w:val="%6."/>
      <w:lvlJc w:val="right"/>
      <w:pPr>
        <w:ind w:left="4320" w:hanging="180"/>
      </w:pPr>
    </w:lvl>
    <w:lvl w:ilvl="6" w:tplc="5DE2FC30" w:tentative="1">
      <w:start w:val="1"/>
      <w:numFmt w:val="decimal"/>
      <w:lvlText w:val="%7."/>
      <w:lvlJc w:val="left"/>
      <w:pPr>
        <w:ind w:left="5040" w:hanging="360"/>
      </w:pPr>
    </w:lvl>
    <w:lvl w:ilvl="7" w:tplc="77021C6A" w:tentative="1">
      <w:start w:val="1"/>
      <w:numFmt w:val="lowerLetter"/>
      <w:lvlText w:val="%8."/>
      <w:lvlJc w:val="left"/>
      <w:pPr>
        <w:ind w:left="5760" w:hanging="360"/>
      </w:pPr>
    </w:lvl>
    <w:lvl w:ilvl="8" w:tplc="66122F02"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32"/>
    <w:rsid w:val="00002F37"/>
    <w:rsid w:val="00007CE3"/>
    <w:rsid w:val="000213DC"/>
    <w:rsid w:val="00032725"/>
    <w:rsid w:val="00036749"/>
    <w:rsid w:val="00042EB6"/>
    <w:rsid w:val="000447E8"/>
    <w:rsid w:val="00065EC6"/>
    <w:rsid w:val="000660F7"/>
    <w:rsid w:val="00071524"/>
    <w:rsid w:val="000804A2"/>
    <w:rsid w:val="000C3E0E"/>
    <w:rsid w:val="000C4AF7"/>
    <w:rsid w:val="000E2A0B"/>
    <w:rsid w:val="00124FD1"/>
    <w:rsid w:val="001671A8"/>
    <w:rsid w:val="001707E9"/>
    <w:rsid w:val="00171E28"/>
    <w:rsid w:val="001720DC"/>
    <w:rsid w:val="001903C4"/>
    <w:rsid w:val="001C54B7"/>
    <w:rsid w:val="001D3056"/>
    <w:rsid w:val="001F5B21"/>
    <w:rsid w:val="00220672"/>
    <w:rsid w:val="002237C8"/>
    <w:rsid w:val="00246BA0"/>
    <w:rsid w:val="002548EB"/>
    <w:rsid w:val="00254ABD"/>
    <w:rsid w:val="0026667F"/>
    <w:rsid w:val="002667A2"/>
    <w:rsid w:val="0027555E"/>
    <w:rsid w:val="002C0DCC"/>
    <w:rsid w:val="002D037B"/>
    <w:rsid w:val="002D4EF9"/>
    <w:rsid w:val="0030250A"/>
    <w:rsid w:val="00302AF3"/>
    <w:rsid w:val="003065CA"/>
    <w:rsid w:val="003072EE"/>
    <w:rsid w:val="00311DF4"/>
    <w:rsid w:val="00321CA2"/>
    <w:rsid w:val="00332BF0"/>
    <w:rsid w:val="00333EA0"/>
    <w:rsid w:val="003356E7"/>
    <w:rsid w:val="00345C99"/>
    <w:rsid w:val="0039358F"/>
    <w:rsid w:val="003A53F1"/>
    <w:rsid w:val="003B43C9"/>
    <w:rsid w:val="003E18D1"/>
    <w:rsid w:val="003E1C8B"/>
    <w:rsid w:val="003F0378"/>
    <w:rsid w:val="0040550C"/>
    <w:rsid w:val="00412D36"/>
    <w:rsid w:val="004253ED"/>
    <w:rsid w:val="004430D4"/>
    <w:rsid w:val="0044621E"/>
    <w:rsid w:val="0045614F"/>
    <w:rsid w:val="0049493A"/>
    <w:rsid w:val="004B6828"/>
    <w:rsid w:val="005030D7"/>
    <w:rsid w:val="0055175B"/>
    <w:rsid w:val="005654C2"/>
    <w:rsid w:val="00567C5A"/>
    <w:rsid w:val="00571107"/>
    <w:rsid w:val="005A08AD"/>
    <w:rsid w:val="005A1F03"/>
    <w:rsid w:val="005C6C38"/>
    <w:rsid w:val="005D6C37"/>
    <w:rsid w:val="005E5AC6"/>
    <w:rsid w:val="006334A2"/>
    <w:rsid w:val="00651FA1"/>
    <w:rsid w:val="006D3416"/>
    <w:rsid w:val="006D60B7"/>
    <w:rsid w:val="006D72DB"/>
    <w:rsid w:val="006E278A"/>
    <w:rsid w:val="006F3F7D"/>
    <w:rsid w:val="007058EA"/>
    <w:rsid w:val="00717435"/>
    <w:rsid w:val="007255C3"/>
    <w:rsid w:val="00732112"/>
    <w:rsid w:val="00746582"/>
    <w:rsid w:val="007563FE"/>
    <w:rsid w:val="00764464"/>
    <w:rsid w:val="007679E5"/>
    <w:rsid w:val="00781AF6"/>
    <w:rsid w:val="007A517E"/>
    <w:rsid w:val="007B557C"/>
    <w:rsid w:val="007E34D6"/>
    <w:rsid w:val="007F1F83"/>
    <w:rsid w:val="0080379A"/>
    <w:rsid w:val="008335AF"/>
    <w:rsid w:val="00844BA8"/>
    <w:rsid w:val="00845DED"/>
    <w:rsid w:val="00856921"/>
    <w:rsid w:val="0086462B"/>
    <w:rsid w:val="00871465"/>
    <w:rsid w:val="008B030F"/>
    <w:rsid w:val="008B0EF4"/>
    <w:rsid w:val="008C0825"/>
    <w:rsid w:val="008C6F08"/>
    <w:rsid w:val="008C77D5"/>
    <w:rsid w:val="008E3BE0"/>
    <w:rsid w:val="008E46B3"/>
    <w:rsid w:val="008F1B57"/>
    <w:rsid w:val="00960021"/>
    <w:rsid w:val="009A7E6E"/>
    <w:rsid w:val="009B44D3"/>
    <w:rsid w:val="009B4B00"/>
    <w:rsid w:val="009D2597"/>
    <w:rsid w:val="009F2FCD"/>
    <w:rsid w:val="00A03C4C"/>
    <w:rsid w:val="00A04D3A"/>
    <w:rsid w:val="00A063B1"/>
    <w:rsid w:val="00A070CF"/>
    <w:rsid w:val="00A07A14"/>
    <w:rsid w:val="00A24211"/>
    <w:rsid w:val="00A328D3"/>
    <w:rsid w:val="00A43A80"/>
    <w:rsid w:val="00A528B9"/>
    <w:rsid w:val="00A5769C"/>
    <w:rsid w:val="00AB2D11"/>
    <w:rsid w:val="00AC4E72"/>
    <w:rsid w:val="00AC58B1"/>
    <w:rsid w:val="00AD00DD"/>
    <w:rsid w:val="00AE213E"/>
    <w:rsid w:val="00AF3975"/>
    <w:rsid w:val="00B27DED"/>
    <w:rsid w:val="00B3202A"/>
    <w:rsid w:val="00B51AE7"/>
    <w:rsid w:val="00B74108"/>
    <w:rsid w:val="00B74A90"/>
    <w:rsid w:val="00B82BDD"/>
    <w:rsid w:val="00B91B79"/>
    <w:rsid w:val="00BA2E2B"/>
    <w:rsid w:val="00BC1D1A"/>
    <w:rsid w:val="00BD31A1"/>
    <w:rsid w:val="00BE6601"/>
    <w:rsid w:val="00BF0F48"/>
    <w:rsid w:val="00C57880"/>
    <w:rsid w:val="00C91425"/>
    <w:rsid w:val="00CA5658"/>
    <w:rsid w:val="00CB491F"/>
    <w:rsid w:val="00CC2083"/>
    <w:rsid w:val="00CE7944"/>
    <w:rsid w:val="00D00047"/>
    <w:rsid w:val="00D04CAF"/>
    <w:rsid w:val="00D263D2"/>
    <w:rsid w:val="00D627F1"/>
    <w:rsid w:val="00D7333E"/>
    <w:rsid w:val="00D75052"/>
    <w:rsid w:val="00DB437E"/>
    <w:rsid w:val="00DC262D"/>
    <w:rsid w:val="00DE147B"/>
    <w:rsid w:val="00E02DF2"/>
    <w:rsid w:val="00E041F0"/>
    <w:rsid w:val="00E10636"/>
    <w:rsid w:val="00E14FEB"/>
    <w:rsid w:val="00E2417A"/>
    <w:rsid w:val="00E70CFF"/>
    <w:rsid w:val="00E73E35"/>
    <w:rsid w:val="00E87399"/>
    <w:rsid w:val="00E907A9"/>
    <w:rsid w:val="00E96281"/>
    <w:rsid w:val="00EB5F9D"/>
    <w:rsid w:val="00EC5DEE"/>
    <w:rsid w:val="00EE2A94"/>
    <w:rsid w:val="00EF5658"/>
    <w:rsid w:val="00F2538C"/>
    <w:rsid w:val="00F54E96"/>
    <w:rsid w:val="00F81457"/>
    <w:rsid w:val="00FA1ECD"/>
    <w:rsid w:val="00FC01CB"/>
    <w:rsid w:val="00FC1F32"/>
    <w:rsid w:val="00FC611B"/>
    <w:rsid w:val="00FD4D1D"/>
    <w:rsid w:val="00FD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4C8E-8954-41E5-AC2B-34C230E7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basedOn w:val="Footer"/>
    <w:qFormat/>
    <w:rsid w:val="00FC1F32"/>
    <w:pPr>
      <w:tabs>
        <w:tab w:val="clear" w:pos="4680"/>
        <w:tab w:val="clear" w:pos="9360"/>
        <w:tab w:val="center" w:pos="4320"/>
        <w:tab w:val="right" w:pos="8640"/>
      </w:tabs>
      <w:jc w:val="both"/>
    </w:pPr>
    <w:rPr>
      <w:kern w:val="28"/>
      <w:sz w:val="22"/>
      <w:szCs w:val="20"/>
    </w:rPr>
  </w:style>
  <w:style w:type="character" w:customStyle="1" w:styleId="IASBPRESSCopyrightBold">
    <w:name w:val="IASB PRESS Copyright Bold"/>
    <w:basedOn w:val="DefaultParagraphFont"/>
    <w:uiPriority w:val="1"/>
    <w:qFormat/>
    <w:rsid w:val="00FC1F32"/>
    <w:rPr>
      <w:b/>
    </w:rPr>
  </w:style>
  <w:style w:type="paragraph" w:customStyle="1" w:styleId="IASBPRESSCopyright">
    <w:name w:val="IASB PRESS Copyright"/>
    <w:basedOn w:val="Footer"/>
    <w:qFormat/>
    <w:rsid w:val="00FC1F32"/>
    <w:pPr>
      <w:tabs>
        <w:tab w:val="clear" w:pos="4680"/>
        <w:tab w:val="clear" w:pos="9360"/>
        <w:tab w:val="center" w:pos="4320"/>
        <w:tab w:val="right" w:pos="8640"/>
      </w:tabs>
      <w:jc w:val="center"/>
    </w:pPr>
    <w:rPr>
      <w:kern w:val="28"/>
      <w:sz w:val="16"/>
      <w:szCs w:val="14"/>
    </w:rPr>
  </w:style>
  <w:style w:type="character" w:customStyle="1" w:styleId="IASBFootnoteReferenceNumber">
    <w:name w:val="IASB Footnote Reference Number"/>
    <w:basedOn w:val="FootnoteReference"/>
    <w:uiPriority w:val="1"/>
    <w:qFormat/>
    <w:rsid w:val="00FC1F32"/>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FC1F32"/>
    <w:rPr>
      <w:i/>
    </w:rPr>
  </w:style>
  <w:style w:type="paragraph" w:customStyle="1" w:styleId="IASBFootnoteText">
    <w:name w:val="IASB Footnote Text"/>
    <w:basedOn w:val="FootnoteText"/>
    <w:qFormat/>
    <w:rsid w:val="00FC1F32"/>
    <w:pPr>
      <w:keepLines/>
      <w:ind w:firstLine="360"/>
      <w:jc w:val="both"/>
    </w:pPr>
    <w:rPr>
      <w:kern w:val="28"/>
      <w:sz w:val="18"/>
    </w:rPr>
  </w:style>
  <w:style w:type="character" w:customStyle="1" w:styleId="IASBUnderline">
    <w:name w:val="IASB Underline"/>
    <w:basedOn w:val="DefaultParagraphFont"/>
    <w:uiPriority w:val="1"/>
    <w:qFormat/>
    <w:rsid w:val="00FC1F32"/>
    <w:rPr>
      <w:u w:val="single"/>
    </w:rPr>
  </w:style>
  <w:style w:type="character" w:customStyle="1" w:styleId="IASBBold">
    <w:name w:val="IASB Bold"/>
    <w:basedOn w:val="DefaultParagraphFont"/>
    <w:uiPriority w:val="1"/>
    <w:qFormat/>
    <w:rsid w:val="00FC1F32"/>
    <w:rPr>
      <w:b/>
    </w:rPr>
  </w:style>
  <w:style w:type="character" w:styleId="Hyperlink">
    <w:name w:val="Hyperlink"/>
    <w:basedOn w:val="DefaultParagraphFont"/>
    <w:uiPriority w:val="99"/>
    <w:unhideWhenUsed/>
    <w:rsid w:val="00FC1F32"/>
    <w:rPr>
      <w:color w:val="0000FF"/>
      <w:u w:val="single"/>
    </w:rPr>
  </w:style>
  <w:style w:type="character" w:customStyle="1" w:styleId="IASBStrikethrough">
    <w:name w:val="IASB Strikethrough"/>
    <w:basedOn w:val="DefaultParagraphFont"/>
    <w:uiPriority w:val="1"/>
    <w:qFormat/>
    <w:rsid w:val="00FC1F32"/>
    <w:rPr>
      <w:strike/>
      <w:dstrike w:val="0"/>
    </w:rPr>
  </w:style>
  <w:style w:type="paragraph" w:customStyle="1" w:styleId="ListNumber2">
    <w:name w:val="List Number_2"/>
    <w:basedOn w:val="Normal"/>
    <w:semiHidden/>
    <w:rsid w:val="00FC1F32"/>
    <w:pPr>
      <w:numPr>
        <w:numId w:val="1"/>
      </w:numPr>
      <w:jc w:val="both"/>
    </w:pPr>
    <w:rPr>
      <w:kern w:val="28"/>
      <w:sz w:val="22"/>
      <w:szCs w:val="20"/>
    </w:rPr>
  </w:style>
  <w:style w:type="paragraph" w:styleId="Footer">
    <w:name w:val="footer"/>
    <w:basedOn w:val="Normal"/>
    <w:link w:val="FooterChar"/>
    <w:uiPriority w:val="99"/>
    <w:semiHidden/>
    <w:unhideWhenUsed/>
    <w:rsid w:val="00FC1F32"/>
    <w:pPr>
      <w:tabs>
        <w:tab w:val="center" w:pos="4680"/>
        <w:tab w:val="right" w:pos="9360"/>
      </w:tabs>
    </w:pPr>
  </w:style>
  <w:style w:type="character" w:customStyle="1" w:styleId="FooterChar">
    <w:name w:val="Footer Char"/>
    <w:basedOn w:val="DefaultParagraphFont"/>
    <w:link w:val="Footer"/>
    <w:uiPriority w:val="99"/>
    <w:semiHidden/>
    <w:rsid w:val="00FC1F3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C1F32"/>
    <w:rPr>
      <w:vertAlign w:val="superscript"/>
    </w:rPr>
  </w:style>
  <w:style w:type="paragraph" w:styleId="FootnoteText">
    <w:name w:val="footnote text"/>
    <w:basedOn w:val="Normal"/>
    <w:link w:val="FootnoteTextChar"/>
    <w:uiPriority w:val="99"/>
    <w:semiHidden/>
    <w:unhideWhenUsed/>
    <w:rsid w:val="00FC1F32"/>
    <w:rPr>
      <w:sz w:val="20"/>
      <w:szCs w:val="20"/>
    </w:rPr>
  </w:style>
  <w:style w:type="character" w:customStyle="1" w:styleId="FootnoteTextChar">
    <w:name w:val="Footnote Text Char"/>
    <w:basedOn w:val="DefaultParagraphFont"/>
    <w:link w:val="FootnoteText"/>
    <w:uiPriority w:val="99"/>
    <w:semiHidden/>
    <w:rsid w:val="00FC1F32"/>
    <w:rPr>
      <w:rFonts w:ascii="Times New Roman" w:eastAsia="Times New Roman" w:hAnsi="Times New Roman" w:cs="Times New Roman"/>
      <w:sz w:val="20"/>
      <w:szCs w:val="20"/>
    </w:rPr>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DE147B"/>
    <w:pPr>
      <w:tabs>
        <w:tab w:val="center" w:pos="4680"/>
        <w:tab w:val="right" w:pos="9360"/>
      </w:tabs>
    </w:pPr>
  </w:style>
  <w:style w:type="character" w:customStyle="1" w:styleId="HeaderChar">
    <w:name w:val="Header Char"/>
    <w:basedOn w:val="DefaultParagraphFont"/>
    <w:link w:val="Header"/>
    <w:uiPriority w:val="99"/>
    <w:rsid w:val="00DE147B"/>
    <w:rPr>
      <w:rFonts w:ascii="Times New Roman" w:eastAsia="Times New Roman" w:hAnsi="Times New Roman" w:cs="Times New Roman"/>
      <w:sz w:val="24"/>
      <w:szCs w:val="24"/>
    </w:rPr>
  </w:style>
  <w:style w:type="character" w:styleId="PageNumber">
    <w:name w:val="page number"/>
    <w:basedOn w:val="DefaultParagraphFont"/>
    <w:rPr>
      <w:sz w:val="20"/>
    </w:rPr>
  </w:style>
  <w:style w:type="paragraph" w:customStyle="1" w:styleId="HeaderNoLine">
    <w:name w:val="HeaderNoLine"/>
    <w:basedOn w:val="Normal"/>
    <w:pPr>
      <w:widowControl w:val="0"/>
      <w:tabs>
        <w:tab w:val="right" w:pos="9000"/>
      </w:tabs>
      <w:overflowPunct w:val="0"/>
      <w:autoSpaceDE w:val="0"/>
      <w:autoSpaceDN w:val="0"/>
      <w:adjustRightInd w:val="0"/>
      <w:textAlignment w:val="baseline"/>
    </w:pPr>
    <w:rPr>
      <w:kern w:val="28"/>
      <w:sz w:val="22"/>
      <w:szCs w:val="20"/>
    </w:rPr>
  </w:style>
  <w:style w:type="paragraph" w:customStyle="1" w:styleId="HeaderWithLine">
    <w:name w:val="HeaderWithLine"/>
    <w:basedOn w:val="Normal"/>
    <w:pPr>
      <w:widowControl w:val="0"/>
      <w:pBdr>
        <w:bottom w:val="single" w:sz="12" w:space="1" w:color="auto"/>
      </w:pBdr>
      <w:tabs>
        <w:tab w:val="right" w:pos="9000"/>
      </w:tabs>
      <w:suppressAutoHyphens/>
      <w:overflowPunct w:val="0"/>
      <w:autoSpaceDE w:val="0"/>
      <w:autoSpaceDN w:val="0"/>
      <w:adjustRightInd w:val="0"/>
      <w:jc w:val="right"/>
      <w:textAlignment w:val="baseline"/>
    </w:pPr>
    <w:rPr>
      <w:spacing w:val="-2"/>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71B8-7445-4FB0-8B5C-D1EA0D85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2023-04-18T16:17:00Z</dcterms:created>
  <dcterms:modified xsi:type="dcterms:W3CDTF">2023-09-26T16:56:00Z</dcterms:modified>
</cp:coreProperties>
</file>