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D3CF" w14:textId="77777777" w:rsidR="00DB0D41" w:rsidRPr="00B46FBC" w:rsidRDefault="00DB0D41" w:rsidP="00DB0D41">
      <w:pPr>
        <w:pBdr>
          <w:bottom w:val="single" w:sz="4" w:space="1" w:color="auto"/>
        </w:pBdr>
        <w:tabs>
          <w:tab w:val="right" w:pos="9000"/>
        </w:tabs>
        <w:jc w:val="both"/>
        <w:rPr>
          <w:ins w:id="6" w:author="Andrea Sowers" w:date="2023-09-12T14:23:00Z"/>
          <w:rFonts w:eastAsiaTheme="minorHAnsi"/>
          <w:sz w:val="22"/>
          <w:szCs w:val="22"/>
        </w:rPr>
      </w:pPr>
      <w:bookmarkStart w:id="7" w:name="_GoBack"/>
      <w:bookmarkEnd w:id="7"/>
      <w:ins w:id="8" w:author="Andrea Sowers" w:date="2023-09-12T14:23:00Z">
        <w:r>
          <w:rPr>
            <w:rFonts w:eastAsiaTheme="minorHAnsi"/>
            <w:sz w:val="22"/>
            <w:szCs w:val="22"/>
          </w:rPr>
          <w:t>March 2023</w:t>
        </w:r>
        <w:r w:rsidRPr="00B46FBC">
          <w:rPr>
            <w:rFonts w:eastAsiaTheme="minorHAnsi"/>
            <w:sz w:val="22"/>
            <w:szCs w:val="22"/>
          </w:rPr>
          <w:tab/>
          <w:t>5:30</w:t>
        </w:r>
      </w:ins>
    </w:p>
    <w:p w14:paraId="182B799A" w14:textId="77777777" w:rsidR="00DB0D41" w:rsidRPr="00B46FBC" w:rsidRDefault="00DB0D41" w:rsidP="00DB0D41">
      <w:pPr>
        <w:jc w:val="both"/>
        <w:rPr>
          <w:ins w:id="9" w:author="Andrea Sowers" w:date="2023-09-12T14:23:00Z"/>
          <w:kern w:val="28"/>
          <w:sz w:val="22"/>
          <w:szCs w:val="20"/>
        </w:rPr>
      </w:pPr>
    </w:p>
    <w:p w14:paraId="56E4D4C6" w14:textId="77777777" w:rsidR="00DB0D41" w:rsidRPr="00B46FBC" w:rsidRDefault="00DB0D41" w:rsidP="00DB0D41">
      <w:pPr>
        <w:keepNext/>
        <w:spacing w:before="120" w:after="120"/>
        <w:jc w:val="center"/>
        <w:outlineLvl w:val="0"/>
        <w:rPr>
          <w:rFonts w:ascii="Arial" w:hAnsi="Arial"/>
          <w:b/>
          <w:kern w:val="28"/>
          <w:sz w:val="28"/>
          <w:szCs w:val="20"/>
          <w:u w:val="single"/>
        </w:rPr>
      </w:pPr>
      <w:bookmarkStart w:id="10" w:name="ap2cleara"/>
      <w:r w:rsidRPr="00B46FBC">
        <w:rPr>
          <w:rFonts w:ascii="Arial" w:hAnsi="Arial"/>
          <w:b/>
          <w:kern w:val="28"/>
          <w:sz w:val="28"/>
          <w:szCs w:val="20"/>
          <w:u w:val="single"/>
        </w:rPr>
        <w:t>General Personnel</w:t>
      </w:r>
    </w:p>
    <w:p w14:paraId="23C382E1" w14:textId="77777777" w:rsidR="00DB0D41" w:rsidRPr="00B46FBC" w:rsidRDefault="00DB0D41" w:rsidP="00DB0D41">
      <w:pPr>
        <w:keepNext/>
        <w:spacing w:before="120" w:after="120"/>
        <w:jc w:val="both"/>
        <w:outlineLvl w:val="1"/>
        <w:rPr>
          <w:rFonts w:ascii="Arial" w:hAnsi="Arial"/>
          <w:b/>
          <w:kern w:val="28"/>
          <w:sz w:val="22"/>
          <w:szCs w:val="20"/>
          <w:u w:val="single"/>
        </w:rPr>
      </w:pPr>
      <w:r w:rsidRPr="00B46FBC">
        <w:rPr>
          <w:rFonts w:ascii="Arial" w:hAnsi="Arial"/>
          <w:b/>
          <w:kern w:val="28"/>
          <w:sz w:val="22"/>
          <w:szCs w:val="20"/>
          <w:u w:val="single"/>
        </w:rPr>
        <w:t>Hiring Process and Criteria</w:t>
      </w:r>
      <w:ins w:id="11" w:author="Andrea Sowers" w:date="2023-09-12T14:23:00Z">
        <w:r w:rsidRPr="00B46FBC">
          <w:rPr>
            <w:rFonts w:ascii="Arial" w:hAnsi="Arial"/>
            <w:b/>
            <w:bCs/>
            <w:kern w:val="28"/>
            <w:sz w:val="22"/>
            <w:szCs w:val="20"/>
          </w:rPr>
          <w:t xml:space="preserve"> </w:t>
        </w:r>
      </w:ins>
      <w:r w:rsidR="001F6988">
        <w:rPr>
          <w:rStyle w:val="IASBFootnoteReferenceNumber"/>
        </w:rPr>
        <w:t xml:space="preserve"> </w:t>
      </w:r>
    </w:p>
    <w:p w14:paraId="1E80A823" w14:textId="77777777" w:rsidR="00DB0D41" w:rsidRPr="00B46FBC" w:rsidRDefault="00DB0D41" w:rsidP="00DB0D41">
      <w:pPr>
        <w:spacing w:before="60" w:after="60"/>
        <w:jc w:val="both"/>
        <w:rPr>
          <w:kern w:val="28"/>
          <w:sz w:val="22"/>
          <w:szCs w:val="20"/>
        </w:rPr>
      </w:pPr>
      <w:r w:rsidRPr="00B46FBC">
        <w:rPr>
          <w:kern w:val="28"/>
          <w:sz w:val="22"/>
          <w:szCs w:val="20"/>
        </w:rPr>
        <w:t>The District hires the most qualified personnel consistent with budget and staffing requirements and in compliance with School Board policy on equal employment opportunity and minority recruitment.</w:t>
      </w:r>
      <w:r w:rsidR="001F6988">
        <w:rPr>
          <w:b/>
          <w:bCs/>
          <w:kern w:val="28"/>
          <w:position w:val="6"/>
          <w:sz w:val="18"/>
          <w:szCs w:val="20"/>
        </w:rPr>
        <w:t xml:space="preserve"> </w:t>
      </w:r>
      <w:ins w:id="12" w:author="Andrea Sowers" w:date="2023-09-12T14:23:00Z">
        <w:r w:rsidRPr="00B46FBC">
          <w:rPr>
            <w:kern w:val="28"/>
            <w:sz w:val="22"/>
            <w:szCs w:val="20"/>
          </w:rPr>
          <w:t xml:space="preserve"> </w:t>
        </w:r>
      </w:ins>
      <w:bookmarkStart w:id="13" w:name="Sec510"/>
      <w:r w:rsidRPr="00B46FBC">
        <w:rPr>
          <w:kern w:val="28"/>
          <w:sz w:val="22"/>
          <w:szCs w:val="20"/>
        </w:rPr>
        <w:t>The Superintendent is responsible for recruiting personnel and making hiring recommendations to the Board.</w:t>
      </w:r>
      <w:bookmarkEnd w:id="13"/>
      <w:r w:rsidR="001F6988">
        <w:rPr>
          <w:b/>
          <w:bCs/>
          <w:kern w:val="28"/>
          <w:position w:val="6"/>
          <w:sz w:val="18"/>
          <w:szCs w:val="20"/>
        </w:rPr>
        <w:t xml:space="preserve"> </w:t>
      </w:r>
      <w:ins w:id="14" w:author="Andrea Sowers" w:date="2023-09-12T14:23:00Z">
        <w:r w:rsidRPr="00B46FBC">
          <w:rPr>
            <w:kern w:val="28"/>
            <w:sz w:val="22"/>
            <w:szCs w:val="20"/>
          </w:rPr>
          <w:t xml:space="preserve"> </w:t>
        </w:r>
      </w:ins>
      <w:r w:rsidRPr="00B46FBC">
        <w:rPr>
          <w:kern w:val="28"/>
          <w:sz w:val="22"/>
          <w:szCs w:val="20"/>
        </w:rPr>
        <w:t>If the Superintendent’s recommendation is rejected, the Superintendent must submit another.</w:t>
      </w:r>
      <w:ins w:id="15" w:author="Andrea Sowers" w:date="2023-09-12T14:23:00Z">
        <w:r w:rsidR="001F6988">
          <w:rPr>
            <w:b/>
            <w:bCs/>
            <w:kern w:val="28"/>
            <w:position w:val="6"/>
            <w:sz w:val="18"/>
            <w:szCs w:val="20"/>
          </w:rPr>
          <w:t xml:space="preserve"> </w:t>
        </w:r>
      </w:ins>
      <w:r w:rsidRPr="00B46FBC">
        <w:rPr>
          <w:kern w:val="28"/>
          <w:sz w:val="22"/>
          <w:szCs w:val="20"/>
        </w:rPr>
        <w:t xml:space="preserve"> No individual will be employed who has been convicted of a criminal offense listed in 105 ILCS 5/21B-80(c). </w:t>
      </w:r>
      <w:ins w:id="16" w:author="Andrea Sowers" w:date="2023-09-12T14:23:00Z">
        <w:r w:rsidR="001F6988">
          <w:rPr>
            <w:b/>
            <w:bCs/>
            <w:kern w:val="28"/>
            <w:position w:val="6"/>
            <w:sz w:val="18"/>
            <w:szCs w:val="20"/>
          </w:rPr>
          <w:t xml:space="preserve"> </w:t>
        </w:r>
      </w:ins>
    </w:p>
    <w:p w14:paraId="48BF1B9C" w14:textId="77777777" w:rsidR="00DB0D41" w:rsidRPr="00B656AA" w:rsidRDefault="00DB0D41" w:rsidP="00DB0D41">
      <w:pPr>
        <w:spacing w:before="60" w:after="60"/>
        <w:jc w:val="both"/>
        <w:rPr>
          <w:kern w:val="28"/>
          <w:sz w:val="22"/>
          <w:szCs w:val="20"/>
        </w:rPr>
      </w:pPr>
      <w:r w:rsidRPr="00B656AA">
        <w:rPr>
          <w:kern w:val="28"/>
          <w:sz w:val="22"/>
          <w:szCs w:val="20"/>
        </w:rPr>
        <w:t>All applicants must complete a District application in order to be considered for employment.</w:t>
      </w:r>
      <w:ins w:id="17" w:author="Andrea Sowers" w:date="2023-09-12T14:23:00Z">
        <w:r w:rsidRPr="00B656AA">
          <w:rPr>
            <w:kern w:val="28"/>
            <w:sz w:val="22"/>
            <w:szCs w:val="20"/>
          </w:rPr>
          <w:t xml:space="preserve"> </w:t>
        </w:r>
      </w:ins>
      <w:r w:rsidR="001F6988">
        <w:rPr>
          <w:b/>
          <w:bCs/>
          <w:kern w:val="28"/>
          <w:position w:val="6"/>
          <w:sz w:val="18"/>
          <w:szCs w:val="20"/>
        </w:rPr>
        <w:t xml:space="preserve"> </w:t>
      </w:r>
    </w:p>
    <w:p w14:paraId="669301CB" w14:textId="77777777" w:rsidR="00DB0D41" w:rsidRPr="00B656AA" w:rsidRDefault="00DB0D41" w:rsidP="00DB0D41">
      <w:pPr>
        <w:keepNext/>
        <w:spacing w:before="120"/>
        <w:jc w:val="both"/>
        <w:rPr>
          <w:kern w:val="28"/>
          <w:sz w:val="22"/>
          <w:szCs w:val="20"/>
          <w:u w:val="single"/>
        </w:rPr>
      </w:pPr>
      <w:r w:rsidRPr="00B656AA">
        <w:rPr>
          <w:kern w:val="28"/>
          <w:sz w:val="22"/>
          <w:szCs w:val="20"/>
          <w:u w:val="single"/>
        </w:rPr>
        <w:t>Job Descriptions</w:t>
      </w:r>
    </w:p>
    <w:p w14:paraId="30B8A595" w14:textId="77777777" w:rsidR="00DB0D41" w:rsidRPr="00B656AA" w:rsidRDefault="00DB0D41" w:rsidP="00DB0D41">
      <w:pPr>
        <w:spacing w:before="60" w:after="60"/>
        <w:jc w:val="both"/>
        <w:rPr>
          <w:kern w:val="28"/>
          <w:sz w:val="22"/>
          <w:szCs w:val="20"/>
        </w:rPr>
      </w:pPr>
      <w:r w:rsidRPr="00B656AA">
        <w:rPr>
          <w:kern w:val="28"/>
          <w:sz w:val="22"/>
          <w:szCs w:val="20"/>
        </w:rPr>
        <w:t xml:space="preserve">The Board maintains the Superintendent’s job description and directs, through policy, the Superintendent, in his or her charge of the District’s administration. </w:t>
      </w:r>
      <w:ins w:id="18" w:author="Andrea Sowers" w:date="2023-09-12T14:23:00Z">
        <w:r w:rsidR="001F6988">
          <w:rPr>
            <w:b/>
            <w:bCs/>
            <w:kern w:val="28"/>
            <w:position w:val="6"/>
            <w:sz w:val="18"/>
            <w:szCs w:val="20"/>
          </w:rPr>
          <w:t xml:space="preserve"> </w:t>
        </w:r>
      </w:ins>
    </w:p>
    <w:p w14:paraId="36B520FE" w14:textId="77777777" w:rsidR="00DB0D41" w:rsidRPr="00B656AA" w:rsidRDefault="00DB0D41" w:rsidP="00DB0D41">
      <w:pPr>
        <w:spacing w:before="60" w:after="60"/>
        <w:jc w:val="both"/>
        <w:rPr>
          <w:kern w:val="28"/>
          <w:sz w:val="22"/>
          <w:szCs w:val="20"/>
        </w:rPr>
      </w:pPr>
      <w:r w:rsidRPr="00B656AA">
        <w:rPr>
          <w:kern w:val="28"/>
          <w:sz w:val="22"/>
          <w:szCs w:val="20"/>
        </w:rPr>
        <w:t xml:space="preserve">The Superintendent shall develop and maintain a current comprehensive job description for each position or job category; however, a provision in a collective bargaining agreement or individual contract will control in the event of a conflict. </w:t>
      </w:r>
      <w:ins w:id="19" w:author="Andrea Sowers" w:date="2023-09-12T14:23:00Z">
        <w:r w:rsidR="001F6988">
          <w:rPr>
            <w:b/>
            <w:bCs/>
            <w:kern w:val="28"/>
            <w:position w:val="6"/>
            <w:sz w:val="18"/>
            <w:szCs w:val="20"/>
          </w:rPr>
          <w:t xml:space="preserve"> </w:t>
        </w:r>
      </w:ins>
    </w:p>
    <w:p w14:paraId="5DBF7E46" w14:textId="77777777" w:rsidR="00DB0D41" w:rsidRPr="00B656AA" w:rsidRDefault="00DB0D41" w:rsidP="00DB0D41">
      <w:pPr>
        <w:keepNext/>
        <w:spacing w:before="120"/>
        <w:jc w:val="both"/>
        <w:rPr>
          <w:kern w:val="28"/>
          <w:sz w:val="22"/>
          <w:szCs w:val="20"/>
          <w:u w:val="single"/>
        </w:rPr>
      </w:pPr>
      <w:r w:rsidRPr="00B656AA">
        <w:rPr>
          <w:kern w:val="28"/>
          <w:sz w:val="22"/>
          <w:szCs w:val="20"/>
          <w:u w:val="single"/>
        </w:rPr>
        <w:t>Investigations</w:t>
      </w:r>
    </w:p>
    <w:p w14:paraId="165C20A5" w14:textId="2456A01F" w:rsidR="00DB0D41" w:rsidRPr="00B656AA" w:rsidRDefault="00DB0D41" w:rsidP="00DB0D41">
      <w:pPr>
        <w:spacing w:before="60" w:after="60"/>
        <w:jc w:val="both"/>
        <w:rPr>
          <w:kern w:val="28"/>
          <w:sz w:val="22"/>
          <w:szCs w:val="20"/>
        </w:rPr>
      </w:pPr>
      <w:r w:rsidRPr="00B656AA">
        <w:rPr>
          <w:kern w:val="28"/>
          <w:sz w:val="22"/>
          <w:szCs w:val="20"/>
        </w:rPr>
        <w:t>The Superintendent or designee shall ensure that a fingerprint-based criminal history records check and a check of the Statewide Sex Offender Database and Violent Offender Against Youth Database is performed on each applicant as required by State law.</w:t>
      </w:r>
      <w:r w:rsidR="001F6988">
        <w:rPr>
          <w:b/>
          <w:bCs/>
          <w:kern w:val="28"/>
          <w:position w:val="6"/>
          <w:sz w:val="18"/>
          <w:szCs w:val="20"/>
        </w:rPr>
        <w:t xml:space="preserve"> </w:t>
      </w:r>
      <w:ins w:id="20" w:author="Andrea Sowers" w:date="2023-09-12T14:23:00Z">
        <w:r w:rsidRPr="00B656AA">
          <w:rPr>
            <w:kern w:val="28"/>
            <w:sz w:val="22"/>
            <w:szCs w:val="20"/>
          </w:rPr>
          <w:t xml:space="preserve"> </w:t>
        </w:r>
      </w:ins>
      <w:r w:rsidRPr="00B656AA">
        <w:rPr>
          <w:kern w:val="28"/>
          <w:sz w:val="22"/>
          <w:szCs w:val="20"/>
        </w:rPr>
        <w:t>When the applicant is a successful superintendent candidate who has been offered employment by the Board, the Board President shall ensure that these checks are completed.</w:t>
      </w:r>
      <w:r w:rsidR="001F6988">
        <w:rPr>
          <w:b/>
          <w:bCs/>
          <w:kern w:val="28"/>
          <w:position w:val="6"/>
          <w:sz w:val="18"/>
          <w:szCs w:val="20"/>
        </w:rPr>
        <w:t xml:space="preserve"> </w:t>
      </w:r>
      <w:ins w:id="21" w:author="Andrea Sowers" w:date="2023-09-12T14:23:00Z">
        <w:r w:rsidRPr="00B656AA">
          <w:rPr>
            <w:kern w:val="28"/>
            <w:sz w:val="22"/>
            <w:szCs w:val="20"/>
          </w:rPr>
          <w:t xml:space="preserve"> </w:t>
        </w:r>
      </w:ins>
      <w:r w:rsidRPr="00B656AA">
        <w:rPr>
          <w:kern w:val="28"/>
          <w:sz w:val="22"/>
          <w:szCs w:val="20"/>
        </w:rPr>
        <w:t>The Superintendent or designee, or if the applicant is a successful superintendent candidate, then the Board President shall notify an applicant if the applicant is identified in either database.</w:t>
      </w:r>
      <w:r w:rsidR="001F6988">
        <w:rPr>
          <w:b/>
          <w:bCs/>
          <w:kern w:val="28"/>
          <w:position w:val="6"/>
          <w:sz w:val="18"/>
          <w:szCs w:val="20"/>
        </w:rPr>
        <w:t xml:space="preserve"> </w:t>
      </w:r>
      <w:ins w:id="22" w:author="Andrea Sowers" w:date="2023-09-12T14:23:00Z">
        <w:r w:rsidRPr="00B656AA">
          <w:rPr>
            <w:kern w:val="28"/>
            <w:sz w:val="22"/>
            <w:szCs w:val="20"/>
          </w:rPr>
          <w:t xml:space="preserve"> </w:t>
        </w:r>
      </w:ins>
      <w:r w:rsidRPr="00B656AA">
        <w:rPr>
          <w:kern w:val="28"/>
          <w:sz w:val="22"/>
          <w:szCs w:val="20"/>
        </w:rPr>
        <w:t xml:space="preserve">The School Code requires the Board President to keep a conviction record confidential and share it only with the Superintendent, Regional Superintendent, State Superintendent, State Educator Preparation and Licensure Board, any other person necessary to the hiring decision, the Ill. </w:t>
      </w:r>
      <w:del w:id="23" w:author="Andrea Sowers" w:date="2023-09-12T14:23:00Z">
        <w:r w:rsidR="00FA78D6" w:rsidRPr="00EE5189">
          <w:delText>Dep</w:delText>
        </w:r>
        <w:r w:rsidR="00FA78D6">
          <w:delText>t.</w:delText>
        </w:r>
        <w:r w:rsidR="00FA78D6" w:rsidRPr="00EE5189">
          <w:delText xml:space="preserve"> of </w:delText>
        </w:r>
      </w:del>
      <w:r w:rsidRPr="00B656AA">
        <w:rPr>
          <w:kern w:val="28"/>
          <w:sz w:val="22"/>
          <w:szCs w:val="20"/>
        </w:rPr>
        <w:t>State Police and/or Statewide Sex Offender Database for purposes of clarifying the information, and/or the Teachers’ Retirement System of the State of Illinois when required by law.</w:t>
      </w:r>
      <w:r w:rsidR="001F6988">
        <w:rPr>
          <w:b/>
          <w:bCs/>
          <w:kern w:val="28"/>
          <w:position w:val="6"/>
          <w:sz w:val="18"/>
          <w:szCs w:val="20"/>
        </w:rPr>
        <w:t xml:space="preserve"> </w:t>
      </w:r>
      <w:ins w:id="24" w:author="Andrea Sowers" w:date="2023-09-12T14:23:00Z">
        <w:r w:rsidRPr="00B656AA">
          <w:rPr>
            <w:kern w:val="28"/>
            <w:sz w:val="22"/>
            <w:szCs w:val="20"/>
          </w:rPr>
          <w:t xml:space="preserve"> </w:t>
        </w:r>
      </w:ins>
      <w:r w:rsidRPr="00B656AA">
        <w:rPr>
          <w:kern w:val="28"/>
          <w:sz w:val="22"/>
          <w:szCs w:val="20"/>
        </w:rPr>
        <w:t>The Board reserves its right to authorize additional background inquiries beyond a fingerprint-based criminal history records check when it deems it appropriate to do so, in accordance with applicable laws.</w:t>
      </w:r>
    </w:p>
    <w:p w14:paraId="675D0BEB" w14:textId="77777777" w:rsidR="00DB0D41" w:rsidRPr="00B656AA" w:rsidRDefault="00DB0D41" w:rsidP="00DB0D41">
      <w:pPr>
        <w:spacing w:before="60" w:after="60"/>
        <w:jc w:val="both"/>
        <w:rPr>
          <w:kern w:val="28"/>
          <w:sz w:val="22"/>
          <w:szCs w:val="20"/>
        </w:rPr>
      </w:pPr>
      <w:r w:rsidRPr="00B656AA">
        <w:rPr>
          <w:kern w:val="28"/>
          <w:sz w:val="22"/>
          <w:szCs w:val="20"/>
        </w:rPr>
        <w:t xml:space="preserve">Each newly hired employee must complete a U.S. Citizenship and Immigration Services Form as required by federal law. </w:t>
      </w:r>
      <w:ins w:id="25" w:author="Andrea Sowers" w:date="2023-09-12T14:23:00Z">
        <w:r w:rsidR="001F6988">
          <w:rPr>
            <w:b/>
            <w:bCs/>
            <w:kern w:val="28"/>
            <w:position w:val="6"/>
            <w:sz w:val="18"/>
            <w:szCs w:val="20"/>
          </w:rPr>
          <w:t xml:space="preserve"> </w:t>
        </w:r>
      </w:ins>
    </w:p>
    <w:p w14:paraId="779F1620" w14:textId="77777777" w:rsidR="00DB0D41" w:rsidRPr="00B656AA" w:rsidRDefault="00DB0D41" w:rsidP="00DB0D41">
      <w:pPr>
        <w:spacing w:before="60" w:after="60"/>
        <w:jc w:val="both"/>
        <w:rPr>
          <w:kern w:val="28"/>
          <w:sz w:val="22"/>
          <w:szCs w:val="20"/>
        </w:rPr>
      </w:pPr>
      <w:r w:rsidRPr="00B656AA">
        <w:rPr>
          <w:kern w:val="28"/>
          <w:sz w:val="22"/>
          <w:szCs w:val="20"/>
        </w:rPr>
        <w:t>The District retains the right to discharge any employee whose criminal background investigation reveals a conviction for committing or attempting to commit any of the offenses outlined in 105 ILCS 5/21B-80</w:t>
      </w:r>
      <w:r w:rsidR="001F6988">
        <w:rPr>
          <w:b/>
          <w:bCs/>
          <w:kern w:val="28"/>
          <w:position w:val="6"/>
          <w:sz w:val="18"/>
          <w:szCs w:val="20"/>
        </w:rPr>
        <w:t xml:space="preserve"> </w:t>
      </w:r>
      <w:ins w:id="26" w:author="Andrea Sowers" w:date="2023-09-12T14:23:00Z">
        <w:r w:rsidRPr="00B656AA">
          <w:rPr>
            <w:kern w:val="28"/>
            <w:sz w:val="22"/>
            <w:szCs w:val="20"/>
          </w:rPr>
          <w:t xml:space="preserve"> </w:t>
        </w:r>
      </w:ins>
      <w:r w:rsidRPr="00B656AA">
        <w:rPr>
          <w:kern w:val="28"/>
          <w:sz w:val="22"/>
          <w:szCs w:val="20"/>
        </w:rPr>
        <w:t xml:space="preserve">or who falsifies, or omits facts from, his or her employment application or other employment documents. If an indicated finding of abuse or neglect of a child has been issued by the Ill. Department of Children and Family Services or by a child welfare agency of another jurisdiction for any applicant for student teaching, applicant for employment, or any District employee, then the Board must consider that person’s status as a condition of employment. </w:t>
      </w:r>
      <w:ins w:id="27" w:author="Andrea Sowers" w:date="2023-09-12T14:23:00Z">
        <w:r w:rsidR="001F6988">
          <w:rPr>
            <w:b/>
            <w:bCs/>
            <w:kern w:val="28"/>
            <w:position w:val="6"/>
            <w:sz w:val="18"/>
            <w:szCs w:val="20"/>
          </w:rPr>
          <w:t xml:space="preserve"> </w:t>
        </w:r>
      </w:ins>
    </w:p>
    <w:p w14:paraId="2D20CF13" w14:textId="77777777" w:rsidR="00DB0D41" w:rsidRPr="00B656AA" w:rsidRDefault="00DB0D41" w:rsidP="00DB0D41">
      <w:pPr>
        <w:spacing w:before="60" w:after="60"/>
        <w:jc w:val="both"/>
        <w:rPr>
          <w:kern w:val="28"/>
          <w:sz w:val="22"/>
          <w:szCs w:val="20"/>
        </w:rPr>
      </w:pPr>
      <w:r w:rsidRPr="00B656AA">
        <w:rPr>
          <w:kern w:val="28"/>
          <w:sz w:val="22"/>
          <w:szCs w:val="20"/>
        </w:rPr>
        <w:t xml:space="preserve">The Superintendent shall ensure that the District does not engage in any investigation or inquiry prohibited by law and complies with each of the following: </w:t>
      </w:r>
      <w:ins w:id="28" w:author="Andrea Sowers" w:date="2023-09-12T14:23:00Z">
        <w:r w:rsidR="001F6988">
          <w:rPr>
            <w:b/>
            <w:bCs/>
            <w:kern w:val="28"/>
            <w:position w:val="6"/>
            <w:sz w:val="18"/>
            <w:szCs w:val="20"/>
          </w:rPr>
          <w:t xml:space="preserve"> </w:t>
        </w:r>
      </w:ins>
    </w:p>
    <w:p w14:paraId="5EB4D2B5" w14:textId="77777777" w:rsidR="00DB0D41" w:rsidRPr="00B656AA" w:rsidRDefault="00DB0D41" w:rsidP="00DB0D41">
      <w:pPr>
        <w:spacing w:before="60" w:after="60"/>
        <w:jc w:val="both"/>
        <w:rPr>
          <w:kern w:val="28"/>
          <w:sz w:val="22"/>
          <w:szCs w:val="20"/>
        </w:rPr>
      </w:pPr>
      <w:r w:rsidRPr="00B656AA">
        <w:rPr>
          <w:kern w:val="28"/>
          <w:sz w:val="22"/>
          <w:szCs w:val="20"/>
        </w:rPr>
        <w:lastRenderedPageBreak/>
        <w:t>The District uses an applicant’s credit history or report from a consumer reporting agency only when a satisfactory credit history is an established bona fide occupational requirement of a particular position.</w:t>
      </w:r>
      <w:r w:rsidR="001F6988">
        <w:rPr>
          <w:b/>
          <w:bCs/>
          <w:kern w:val="28"/>
          <w:position w:val="6"/>
          <w:sz w:val="18"/>
          <w:szCs w:val="20"/>
        </w:rPr>
        <w:t xml:space="preserve"> </w:t>
      </w:r>
    </w:p>
    <w:p w14:paraId="5A045C8B" w14:textId="77777777" w:rsidR="00DB0D41" w:rsidRPr="00B656AA" w:rsidRDefault="00DB0D41" w:rsidP="00DB0D41">
      <w:pPr>
        <w:spacing w:before="60" w:after="60"/>
        <w:jc w:val="both"/>
        <w:rPr>
          <w:kern w:val="28"/>
          <w:sz w:val="22"/>
          <w:szCs w:val="20"/>
        </w:rPr>
      </w:pPr>
      <w:r w:rsidRPr="00B656AA">
        <w:rPr>
          <w:kern w:val="28"/>
          <w:sz w:val="22"/>
          <w:szCs w:val="20"/>
        </w:rPr>
        <w:t xml:space="preserve">The District does not screen applicants based on their current or prior wages or salary histories, including benefits or other compensation, by requiring that the wage or salary history satisfy minimum or maximum criteria. </w:t>
      </w:r>
      <w:ins w:id="29" w:author="Andrea Sowers" w:date="2023-09-12T14:23:00Z">
        <w:r w:rsidR="001F6988">
          <w:rPr>
            <w:b/>
            <w:bCs/>
            <w:kern w:val="28"/>
            <w:position w:val="6"/>
            <w:sz w:val="18"/>
            <w:szCs w:val="20"/>
          </w:rPr>
          <w:t xml:space="preserve"> </w:t>
        </w:r>
      </w:ins>
    </w:p>
    <w:p w14:paraId="745F24D2" w14:textId="77777777" w:rsidR="00DB0D41" w:rsidRPr="00B656AA" w:rsidRDefault="00DB0D41" w:rsidP="00DB0D41">
      <w:pPr>
        <w:spacing w:before="60" w:after="60"/>
        <w:jc w:val="both"/>
        <w:rPr>
          <w:kern w:val="28"/>
          <w:sz w:val="22"/>
          <w:szCs w:val="20"/>
        </w:rPr>
      </w:pPr>
      <w:r w:rsidRPr="00B656AA">
        <w:rPr>
          <w:kern w:val="28"/>
          <w:sz w:val="22"/>
          <w:szCs w:val="20"/>
        </w:rPr>
        <w:t xml:space="preserve">The District does not request or require a wage or salary history as a condition of being considered for employment, being interviewed, continuing to be considered for an offer of employment, an offer of employment, or an offer of compensation. </w:t>
      </w:r>
      <w:ins w:id="30" w:author="Andrea Sowers" w:date="2023-09-12T14:23:00Z">
        <w:r w:rsidR="001F6988">
          <w:rPr>
            <w:b/>
            <w:bCs/>
            <w:kern w:val="28"/>
            <w:position w:val="6"/>
            <w:sz w:val="18"/>
            <w:szCs w:val="20"/>
          </w:rPr>
          <w:t xml:space="preserve"> </w:t>
        </w:r>
      </w:ins>
    </w:p>
    <w:p w14:paraId="011494D0" w14:textId="77777777" w:rsidR="00DB0D41" w:rsidRPr="00B656AA" w:rsidRDefault="00DB0D41" w:rsidP="00DB0D41">
      <w:pPr>
        <w:spacing w:before="60" w:after="60"/>
        <w:jc w:val="both"/>
        <w:rPr>
          <w:kern w:val="28"/>
          <w:sz w:val="22"/>
          <w:szCs w:val="20"/>
        </w:rPr>
      </w:pPr>
      <w:r w:rsidRPr="00B656AA">
        <w:rPr>
          <w:kern w:val="28"/>
          <w:sz w:val="22"/>
          <w:szCs w:val="20"/>
        </w:rPr>
        <w:t xml:space="preserve">The District does not request or require an applicant to disclose wage or salary history as a condition of employment. </w:t>
      </w:r>
      <w:ins w:id="31" w:author="Andrea Sowers" w:date="2023-09-12T14:23:00Z">
        <w:r w:rsidR="001F6988">
          <w:rPr>
            <w:b/>
            <w:bCs/>
            <w:kern w:val="28"/>
            <w:position w:val="6"/>
            <w:sz w:val="18"/>
            <w:szCs w:val="20"/>
          </w:rPr>
          <w:t xml:space="preserve"> </w:t>
        </w:r>
      </w:ins>
    </w:p>
    <w:p w14:paraId="0D9DA13E" w14:textId="77777777" w:rsidR="00DB0D41" w:rsidRPr="00B656AA" w:rsidRDefault="00DB0D41" w:rsidP="00DB0D41">
      <w:pPr>
        <w:spacing w:before="60" w:after="60"/>
        <w:jc w:val="both"/>
        <w:rPr>
          <w:kern w:val="28"/>
          <w:sz w:val="22"/>
          <w:szCs w:val="20"/>
        </w:rPr>
      </w:pPr>
      <w:r w:rsidRPr="00B656AA">
        <w:rPr>
          <w:kern w:val="28"/>
          <w:sz w:val="22"/>
          <w:szCs w:val="20"/>
        </w:rPr>
        <w:t xml:space="preserve">The District does not ask an applicant or applicant’s current or previous employers about wage or salary history, including benefits or other compensation. </w:t>
      </w:r>
      <w:ins w:id="32" w:author="Andrea Sowers" w:date="2023-09-12T14:23:00Z">
        <w:r w:rsidR="001F6988">
          <w:rPr>
            <w:b/>
            <w:bCs/>
            <w:kern w:val="28"/>
            <w:position w:val="6"/>
            <w:sz w:val="18"/>
            <w:szCs w:val="20"/>
          </w:rPr>
          <w:t xml:space="preserve"> </w:t>
        </w:r>
      </w:ins>
    </w:p>
    <w:p w14:paraId="733F8B68" w14:textId="77777777" w:rsidR="00DB0D41" w:rsidRPr="00B656AA" w:rsidRDefault="00DB0D41" w:rsidP="00DB0D41">
      <w:pPr>
        <w:spacing w:before="60" w:after="60"/>
        <w:jc w:val="both"/>
        <w:rPr>
          <w:kern w:val="28"/>
          <w:sz w:val="22"/>
          <w:szCs w:val="20"/>
        </w:rPr>
      </w:pPr>
      <w:r w:rsidRPr="00B656AA">
        <w:rPr>
          <w:kern w:val="28"/>
          <w:sz w:val="22"/>
          <w:szCs w:val="20"/>
        </w:rPr>
        <w:t xml:space="preserve">The District does not ask an applicant or applicant’s previous employers about claim(s) made or benefit(s) received under the Workers’ Compensation Act. </w:t>
      </w:r>
      <w:ins w:id="33" w:author="Andrea Sowers" w:date="2023-09-12T14:23:00Z">
        <w:r w:rsidR="001F6988">
          <w:rPr>
            <w:b/>
            <w:bCs/>
            <w:kern w:val="28"/>
            <w:position w:val="6"/>
            <w:sz w:val="18"/>
            <w:szCs w:val="20"/>
          </w:rPr>
          <w:t xml:space="preserve"> </w:t>
        </w:r>
      </w:ins>
    </w:p>
    <w:p w14:paraId="67D40FD9" w14:textId="77777777" w:rsidR="00DB0D41" w:rsidRPr="00B656AA" w:rsidRDefault="00DB0D41" w:rsidP="00DB0D41">
      <w:pPr>
        <w:spacing w:before="60" w:after="60"/>
        <w:jc w:val="both"/>
        <w:rPr>
          <w:kern w:val="28"/>
          <w:sz w:val="22"/>
          <w:szCs w:val="20"/>
        </w:rPr>
      </w:pPr>
      <w:r w:rsidRPr="00B656AA">
        <w:rPr>
          <w:kern w:val="28"/>
          <w:sz w:val="22"/>
          <w:szCs w:val="20"/>
        </w:rPr>
        <w:t xml:space="preserve">The District does not request of an applicant or employee access in any manner to his or her personal online account, such as social networking websites, including a request for passwords to such accounts. </w:t>
      </w:r>
      <w:ins w:id="34" w:author="Andrea Sowers" w:date="2023-09-12T14:23:00Z">
        <w:r w:rsidR="001F6988">
          <w:rPr>
            <w:b/>
            <w:bCs/>
            <w:kern w:val="28"/>
            <w:position w:val="6"/>
            <w:sz w:val="18"/>
            <w:szCs w:val="20"/>
          </w:rPr>
          <w:t xml:space="preserve"> </w:t>
        </w:r>
      </w:ins>
    </w:p>
    <w:p w14:paraId="4D70F230" w14:textId="77777777" w:rsidR="00DB0D41" w:rsidRDefault="00DB0D41" w:rsidP="00DB0D41">
      <w:pPr>
        <w:spacing w:before="60" w:after="60"/>
        <w:jc w:val="both"/>
        <w:rPr>
          <w:kern w:val="28"/>
          <w:sz w:val="22"/>
          <w:szCs w:val="20"/>
        </w:rPr>
      </w:pPr>
      <w:r w:rsidRPr="00B656AA">
        <w:rPr>
          <w:kern w:val="28"/>
          <w:sz w:val="22"/>
          <w:szCs w:val="20"/>
        </w:rPr>
        <w:t xml:space="preserve">The District provides equal employment opportunities to all persons. See policy 5:10, </w:t>
      </w:r>
      <w:r w:rsidRPr="00772F46">
        <w:rPr>
          <w:i/>
          <w:kern w:val="28"/>
          <w:sz w:val="22"/>
          <w:szCs w:val="20"/>
        </w:rPr>
        <w:t>Equal Employment Opportunity and Minority Recruitment</w:t>
      </w:r>
      <w:r w:rsidRPr="00B656AA">
        <w:rPr>
          <w:kern w:val="28"/>
          <w:sz w:val="22"/>
          <w:szCs w:val="20"/>
        </w:rPr>
        <w:t>.</w:t>
      </w:r>
    </w:p>
    <w:p w14:paraId="01080D08" w14:textId="77777777" w:rsidR="00DB0D41" w:rsidRPr="00B656AA" w:rsidRDefault="00DB0D41" w:rsidP="00DB0D41">
      <w:pPr>
        <w:keepNext/>
        <w:spacing w:before="120"/>
        <w:jc w:val="both"/>
        <w:rPr>
          <w:ins w:id="35" w:author="Andrea Sowers" w:date="2023-09-12T14:23:00Z"/>
          <w:kern w:val="28"/>
          <w:sz w:val="22"/>
          <w:szCs w:val="20"/>
          <w:u w:val="single"/>
        </w:rPr>
      </w:pPr>
      <w:ins w:id="36" w:author="Andrea Sowers" w:date="2023-09-12T14:23:00Z">
        <w:r w:rsidRPr="00B656AA">
          <w:rPr>
            <w:kern w:val="28"/>
            <w:sz w:val="22"/>
            <w:szCs w:val="20"/>
            <w:u w:val="single"/>
          </w:rPr>
          <w:t>Sexual Misconduct Related Employment History Review</w:t>
        </w:r>
        <w:r>
          <w:rPr>
            <w:kern w:val="28"/>
            <w:sz w:val="22"/>
            <w:szCs w:val="20"/>
            <w:u w:val="single"/>
          </w:rPr>
          <w:t xml:space="preserve"> (EHR)</w:t>
        </w:r>
        <w:r w:rsidRPr="00772F46">
          <w:rPr>
            <w:bCs/>
            <w:kern w:val="28"/>
            <w:sz w:val="22"/>
            <w:szCs w:val="20"/>
          </w:rPr>
          <w:t xml:space="preserve"> </w:t>
        </w:r>
        <w:r w:rsidR="001F6988">
          <w:rPr>
            <w:b/>
            <w:bCs/>
            <w:kern w:val="28"/>
            <w:position w:val="6"/>
            <w:sz w:val="18"/>
            <w:szCs w:val="20"/>
          </w:rPr>
          <w:t xml:space="preserve"> </w:t>
        </w:r>
      </w:ins>
    </w:p>
    <w:p w14:paraId="2CE8AD78" w14:textId="77777777" w:rsidR="00DB0D41" w:rsidRPr="00B656AA" w:rsidRDefault="00DB0D41" w:rsidP="00DB0D41">
      <w:pPr>
        <w:spacing w:before="60" w:after="60"/>
        <w:jc w:val="both"/>
        <w:rPr>
          <w:ins w:id="37" w:author="Andrea Sowers" w:date="2023-09-12T14:23:00Z"/>
          <w:kern w:val="28"/>
          <w:sz w:val="22"/>
          <w:szCs w:val="20"/>
        </w:rPr>
      </w:pPr>
      <w:ins w:id="38" w:author="Andrea Sowers" w:date="2023-09-12T14:23:00Z">
        <w:r w:rsidRPr="00B656AA">
          <w:rPr>
            <w:kern w:val="28"/>
            <w:sz w:val="22"/>
            <w:szCs w:val="20"/>
          </w:rPr>
          <w:t xml:space="preserve">Prior to hiring an applicant </w:t>
        </w:r>
        <w:r>
          <w:rPr>
            <w:kern w:val="28"/>
            <w:sz w:val="22"/>
            <w:szCs w:val="20"/>
          </w:rPr>
          <w:t xml:space="preserve">for a position involving </w:t>
        </w:r>
        <w:r w:rsidRPr="00AB2688">
          <w:rPr>
            <w:i/>
            <w:kern w:val="28"/>
            <w:sz w:val="22"/>
            <w:szCs w:val="20"/>
          </w:rPr>
          <w:t>direct contact with children or students</w:t>
        </w:r>
        <w:r w:rsidRPr="00B656AA">
          <w:rPr>
            <w:kern w:val="28"/>
            <w:sz w:val="22"/>
            <w:szCs w:val="20"/>
          </w:rPr>
          <w:t>, the Superintendent shall ensure that an</w:t>
        </w:r>
        <w:r>
          <w:rPr>
            <w:kern w:val="28"/>
            <w:sz w:val="22"/>
            <w:szCs w:val="20"/>
          </w:rPr>
          <w:t xml:space="preserve"> EHR </w:t>
        </w:r>
        <w:r w:rsidRPr="00B656AA">
          <w:rPr>
            <w:kern w:val="28"/>
            <w:sz w:val="22"/>
            <w:szCs w:val="20"/>
          </w:rPr>
          <w:t xml:space="preserve">is performed as required by State law. When the applicant is a superintendent candidate, the Board President shall ensure that the </w:t>
        </w:r>
        <w:r>
          <w:rPr>
            <w:kern w:val="28"/>
            <w:sz w:val="22"/>
            <w:szCs w:val="20"/>
          </w:rPr>
          <w:t>EHR</w:t>
        </w:r>
        <w:r w:rsidRPr="00B656AA">
          <w:rPr>
            <w:kern w:val="28"/>
            <w:sz w:val="22"/>
            <w:szCs w:val="20"/>
          </w:rPr>
          <w:t xml:space="preserve"> is </w:t>
        </w:r>
        <w:r>
          <w:rPr>
            <w:kern w:val="28"/>
            <w:sz w:val="22"/>
            <w:szCs w:val="20"/>
          </w:rPr>
          <w:t>initiated</w:t>
        </w:r>
        <w:r w:rsidRPr="00B656AA">
          <w:rPr>
            <w:kern w:val="28"/>
            <w:sz w:val="22"/>
            <w:szCs w:val="20"/>
          </w:rPr>
          <w:t xml:space="preserve"> before a successful superintendent candidate is offered employment by the Board.</w:t>
        </w:r>
      </w:ins>
    </w:p>
    <w:p w14:paraId="7553ABF5" w14:textId="77777777" w:rsidR="00DB0D41" w:rsidRPr="00B656AA" w:rsidRDefault="00DB0D41" w:rsidP="00DB0D41">
      <w:pPr>
        <w:keepNext/>
        <w:spacing w:before="120"/>
        <w:jc w:val="both"/>
        <w:rPr>
          <w:kern w:val="28"/>
          <w:sz w:val="22"/>
          <w:szCs w:val="20"/>
          <w:u w:val="single"/>
        </w:rPr>
      </w:pPr>
      <w:bookmarkStart w:id="39" w:name="P503suba"/>
      <w:r w:rsidRPr="00B656AA">
        <w:rPr>
          <w:kern w:val="28"/>
          <w:sz w:val="22"/>
          <w:szCs w:val="20"/>
          <w:u w:val="single"/>
        </w:rPr>
        <w:t>Physical Examinations</w:t>
      </w:r>
      <w:bookmarkEnd w:id="39"/>
      <w:ins w:id="40" w:author="Andrea Sowers" w:date="2023-09-12T14:23:00Z">
        <w:r w:rsidRPr="00772F46">
          <w:rPr>
            <w:bCs/>
            <w:kern w:val="28"/>
            <w:sz w:val="22"/>
            <w:szCs w:val="20"/>
          </w:rPr>
          <w:t xml:space="preserve"> </w:t>
        </w:r>
      </w:ins>
      <w:r w:rsidR="001F6988">
        <w:rPr>
          <w:b/>
          <w:bCs/>
          <w:kern w:val="28"/>
          <w:position w:val="6"/>
          <w:sz w:val="18"/>
          <w:szCs w:val="20"/>
        </w:rPr>
        <w:t xml:space="preserve"> </w:t>
      </w:r>
    </w:p>
    <w:p w14:paraId="25F8D9C4" w14:textId="77777777" w:rsidR="00DB0D41" w:rsidRPr="00B656AA" w:rsidRDefault="00DB0D41" w:rsidP="00DB0D41">
      <w:pPr>
        <w:spacing w:before="60" w:after="60"/>
        <w:jc w:val="both"/>
        <w:rPr>
          <w:kern w:val="28"/>
          <w:sz w:val="22"/>
          <w:szCs w:val="20"/>
        </w:rPr>
      </w:pPr>
      <w:bookmarkStart w:id="41" w:name="P503a"/>
      <w:bookmarkStart w:id="42" w:name="S503"/>
      <w:bookmarkEnd w:id="41"/>
      <w:bookmarkEnd w:id="42"/>
      <w:r w:rsidRPr="00B656AA">
        <w:rPr>
          <w:kern w:val="28"/>
          <w:sz w:val="22"/>
          <w:szCs w:val="20"/>
        </w:rPr>
        <w:t>Each new employee must furnish evidence of physical fitness to perform assigned duties and freedom from communicable disease. The physical fitness examination must be performed by a physician licensed in Illinois, or any other state, to practice medicine and surgery in any of its branches, a licensed advanced practice registered nurse, or a licensed physician assistant who has been delegated the authority by his or her supervising physician to perform health examinations. The employee must have the physical examination performed no more than 90 days before submitting evidence of it to the District.</w:t>
      </w:r>
    </w:p>
    <w:p w14:paraId="56C70AE5" w14:textId="77777777" w:rsidR="00DB0D41" w:rsidRPr="00B656AA" w:rsidRDefault="00DB0D41" w:rsidP="00DB0D41">
      <w:pPr>
        <w:spacing w:before="60" w:after="60"/>
        <w:jc w:val="both"/>
        <w:rPr>
          <w:kern w:val="28"/>
          <w:sz w:val="22"/>
          <w:szCs w:val="20"/>
        </w:rPr>
      </w:pPr>
      <w:r w:rsidRPr="00B656AA">
        <w:rPr>
          <w:kern w:val="28"/>
          <w:sz w:val="22"/>
          <w:szCs w:val="20"/>
        </w:rPr>
        <w:t>Any employee may be required to have an additional examination by a physician who is licensed in Illinois to practice medicine and surgery in all its branches, a licensed advanced practice registered nurse, or a licensed physician assistant who has been delegated the authority by his or her supervising physician to perform health examinations, if the examination is job-related and consistent with business necessity.</w:t>
      </w:r>
      <w:r w:rsidR="001F6988">
        <w:rPr>
          <w:b/>
          <w:bCs/>
          <w:kern w:val="28"/>
          <w:position w:val="6"/>
          <w:sz w:val="18"/>
          <w:szCs w:val="20"/>
        </w:rPr>
        <w:t xml:space="preserve"> </w:t>
      </w:r>
      <w:ins w:id="43" w:author="Andrea Sowers" w:date="2023-09-12T14:23:00Z">
        <w:r w:rsidRPr="00B656AA">
          <w:rPr>
            <w:kern w:val="28"/>
            <w:sz w:val="22"/>
            <w:szCs w:val="20"/>
          </w:rPr>
          <w:t xml:space="preserve"> </w:t>
        </w:r>
      </w:ins>
      <w:r w:rsidRPr="00B656AA">
        <w:rPr>
          <w:kern w:val="28"/>
          <w:sz w:val="22"/>
          <w:szCs w:val="20"/>
        </w:rPr>
        <w:t>The Board will pay the expenses of any such examination.</w:t>
      </w:r>
    </w:p>
    <w:p w14:paraId="2CF9D31A" w14:textId="77777777" w:rsidR="00DB0D41" w:rsidRPr="00B656AA" w:rsidRDefault="00DB0D41" w:rsidP="00DB0D41">
      <w:pPr>
        <w:keepNext/>
        <w:spacing w:before="120"/>
        <w:jc w:val="both"/>
        <w:rPr>
          <w:kern w:val="28"/>
          <w:sz w:val="22"/>
          <w:szCs w:val="20"/>
          <w:u w:val="single"/>
        </w:rPr>
      </w:pPr>
      <w:bookmarkStart w:id="44" w:name="P503subb"/>
      <w:r w:rsidRPr="00B656AA">
        <w:rPr>
          <w:kern w:val="28"/>
          <w:sz w:val="22"/>
          <w:szCs w:val="20"/>
          <w:u w:val="single"/>
        </w:rPr>
        <w:t>Orientation Program</w:t>
      </w:r>
      <w:bookmarkEnd w:id="44"/>
    </w:p>
    <w:p w14:paraId="0724531B" w14:textId="77777777" w:rsidR="00DB0D41" w:rsidRPr="00B656AA" w:rsidRDefault="00DB0D41" w:rsidP="00DB0D41">
      <w:pPr>
        <w:spacing w:before="60" w:after="60"/>
        <w:jc w:val="both"/>
        <w:rPr>
          <w:kern w:val="28"/>
          <w:sz w:val="22"/>
          <w:szCs w:val="20"/>
        </w:rPr>
      </w:pPr>
      <w:bookmarkStart w:id="45" w:name="P503b"/>
      <w:bookmarkEnd w:id="45"/>
      <w:r w:rsidRPr="00B656AA">
        <w:rPr>
          <w:kern w:val="28"/>
          <w:sz w:val="22"/>
          <w:szCs w:val="20"/>
        </w:rPr>
        <w:t xml:space="preserve">The District’s staff will provide an orientation program for new employees to acquaint them with the District’s policies and procedures, the school’s rules and regulations, and the responsibilities of their position. Before beginning employment, each employee must sign the </w:t>
      </w:r>
      <w:r w:rsidRPr="00B92E3F">
        <w:rPr>
          <w:i/>
          <w:kern w:val="28"/>
          <w:sz w:val="22"/>
          <w:szCs w:val="20"/>
        </w:rPr>
        <w:t>Acknowledgement of Mandated Reporter Status</w:t>
      </w:r>
      <w:r w:rsidRPr="00B656AA">
        <w:rPr>
          <w:kern w:val="28"/>
          <w:sz w:val="22"/>
          <w:szCs w:val="20"/>
        </w:rPr>
        <w:t xml:space="preserve"> form as provided in policy 5:90, </w:t>
      </w:r>
      <w:r w:rsidRPr="00772F46">
        <w:rPr>
          <w:i/>
          <w:kern w:val="28"/>
          <w:sz w:val="22"/>
          <w:szCs w:val="20"/>
        </w:rPr>
        <w:t>Abused and Neglected Child Reporting</w:t>
      </w:r>
      <w:r w:rsidRPr="00B656AA">
        <w:rPr>
          <w:kern w:val="28"/>
          <w:sz w:val="22"/>
          <w:szCs w:val="20"/>
        </w:rPr>
        <w:t>.</w:t>
      </w:r>
    </w:p>
    <w:p w14:paraId="1794F14D" w14:textId="77777777" w:rsidR="00DB0D41" w:rsidRPr="00B46FBC" w:rsidRDefault="00DB0D41" w:rsidP="00DB0D41">
      <w:pPr>
        <w:keepNext/>
        <w:keepLines/>
        <w:tabs>
          <w:tab w:val="left" w:pos="1800"/>
        </w:tabs>
        <w:suppressAutoHyphens/>
        <w:spacing w:before="360"/>
        <w:ind w:left="2160" w:hanging="2160"/>
        <w:jc w:val="both"/>
        <w:rPr>
          <w:spacing w:val="-2"/>
          <w:kern w:val="28"/>
          <w:sz w:val="22"/>
          <w:szCs w:val="20"/>
        </w:rPr>
      </w:pPr>
      <w:r w:rsidRPr="00B46FBC">
        <w:rPr>
          <w:spacing w:val="-2"/>
          <w:kern w:val="28"/>
          <w:sz w:val="22"/>
          <w:szCs w:val="20"/>
        </w:rPr>
        <w:lastRenderedPageBreak/>
        <w:t>LEGAL REF.:</w:t>
      </w:r>
      <w:r w:rsidRPr="00B46FBC">
        <w:rPr>
          <w:spacing w:val="-2"/>
          <w:kern w:val="28"/>
          <w:sz w:val="22"/>
          <w:szCs w:val="20"/>
        </w:rPr>
        <w:tab/>
        <w:t>42 U.S.C. §12112, Americans with Disabilities Act; 29 C.F.R. Part 1630.</w:t>
      </w:r>
    </w:p>
    <w:p w14:paraId="47F9DD2E" w14:textId="77777777" w:rsidR="00DB0D41" w:rsidRPr="00B46FBC" w:rsidRDefault="00DB0D41" w:rsidP="00DB0D41">
      <w:pPr>
        <w:keepNext/>
        <w:keepLines/>
        <w:suppressAutoHyphens/>
        <w:ind w:left="2160" w:hanging="360"/>
        <w:jc w:val="both"/>
        <w:rPr>
          <w:spacing w:val="-2"/>
          <w:kern w:val="28"/>
          <w:sz w:val="22"/>
          <w:szCs w:val="20"/>
        </w:rPr>
      </w:pPr>
      <w:r w:rsidRPr="00B46FBC">
        <w:rPr>
          <w:spacing w:val="-2"/>
          <w:kern w:val="28"/>
          <w:sz w:val="22"/>
          <w:szCs w:val="20"/>
        </w:rPr>
        <w:t xml:space="preserve">15 U.S.C. § 1681 </w:t>
      </w:r>
      <w:r w:rsidRPr="007C2F3C">
        <w:rPr>
          <w:spacing w:val="-2"/>
          <w:kern w:val="28"/>
          <w:sz w:val="22"/>
          <w:szCs w:val="20"/>
          <w:u w:val="single"/>
        </w:rPr>
        <w:t>et</w:t>
      </w:r>
      <w:r w:rsidRPr="00B46FBC">
        <w:rPr>
          <w:spacing w:val="-2"/>
          <w:kern w:val="28"/>
          <w:sz w:val="22"/>
          <w:szCs w:val="20"/>
        </w:rPr>
        <w:t xml:space="preserve"> </w:t>
      </w:r>
      <w:r w:rsidRPr="007C2F3C">
        <w:rPr>
          <w:spacing w:val="-2"/>
          <w:kern w:val="28"/>
          <w:sz w:val="22"/>
          <w:szCs w:val="20"/>
          <w:u w:val="single"/>
        </w:rPr>
        <w:t>seq.</w:t>
      </w:r>
      <w:r w:rsidRPr="00B46FBC">
        <w:rPr>
          <w:spacing w:val="-2"/>
          <w:kern w:val="28"/>
          <w:sz w:val="22"/>
          <w:szCs w:val="20"/>
        </w:rPr>
        <w:t>, Fair Credit Reporting Act.</w:t>
      </w:r>
    </w:p>
    <w:p w14:paraId="57A70F1E" w14:textId="77777777" w:rsidR="00DB0D41" w:rsidRPr="00B46FBC" w:rsidRDefault="00DB0D41" w:rsidP="00DB0D41">
      <w:pPr>
        <w:keepNext/>
        <w:keepLines/>
        <w:suppressAutoHyphens/>
        <w:ind w:left="2160" w:hanging="360"/>
        <w:jc w:val="both"/>
        <w:rPr>
          <w:spacing w:val="-2"/>
          <w:kern w:val="28"/>
          <w:sz w:val="22"/>
          <w:szCs w:val="20"/>
        </w:rPr>
      </w:pPr>
      <w:r w:rsidRPr="00B46FBC">
        <w:rPr>
          <w:spacing w:val="-2"/>
          <w:kern w:val="28"/>
          <w:sz w:val="22"/>
          <w:szCs w:val="20"/>
        </w:rPr>
        <w:t xml:space="preserve">8 U.S.C. §1324a </w:t>
      </w:r>
      <w:r w:rsidRPr="007C2F3C">
        <w:rPr>
          <w:spacing w:val="-2"/>
          <w:kern w:val="28"/>
          <w:sz w:val="22"/>
          <w:szCs w:val="20"/>
          <w:u w:val="single"/>
        </w:rPr>
        <w:t>et</w:t>
      </w:r>
      <w:r w:rsidRPr="00B46FBC">
        <w:rPr>
          <w:spacing w:val="-2"/>
          <w:kern w:val="28"/>
          <w:sz w:val="22"/>
          <w:szCs w:val="20"/>
        </w:rPr>
        <w:t xml:space="preserve"> </w:t>
      </w:r>
      <w:r w:rsidRPr="007C2F3C">
        <w:rPr>
          <w:spacing w:val="-2"/>
          <w:kern w:val="28"/>
          <w:sz w:val="22"/>
          <w:szCs w:val="20"/>
          <w:u w:val="single"/>
        </w:rPr>
        <w:t>seq.</w:t>
      </w:r>
      <w:r w:rsidRPr="00B46FBC">
        <w:rPr>
          <w:spacing w:val="-2"/>
          <w:kern w:val="28"/>
          <w:sz w:val="22"/>
          <w:szCs w:val="20"/>
        </w:rPr>
        <w:t>, Immigration Reform and Control Act.</w:t>
      </w:r>
    </w:p>
    <w:p w14:paraId="3EFBD0D5" w14:textId="77777777" w:rsidR="00DB0D41" w:rsidRPr="00B46FBC" w:rsidRDefault="00DB0D41" w:rsidP="00DB0D41">
      <w:pPr>
        <w:keepNext/>
        <w:keepLines/>
        <w:suppressAutoHyphens/>
        <w:ind w:left="2160" w:hanging="360"/>
        <w:jc w:val="both"/>
        <w:rPr>
          <w:spacing w:val="-2"/>
          <w:kern w:val="28"/>
          <w:sz w:val="22"/>
          <w:szCs w:val="20"/>
        </w:rPr>
      </w:pPr>
      <w:r w:rsidRPr="00B46FBC">
        <w:rPr>
          <w:spacing w:val="-2"/>
          <w:kern w:val="28"/>
          <w:sz w:val="22"/>
          <w:szCs w:val="20"/>
        </w:rPr>
        <w:t xml:space="preserve">105 ILCS 5/10-16.7, 5/10-20.7, 5/10-21.4, 5/10-21.9, 5/10-22.34, 5/10-22.34b, 5/21B-10, 5/21B-80, 5/21B-85, 5/22-6.5, </w:t>
      </w:r>
      <w:ins w:id="46" w:author="Andrea Sowers" w:date="2023-09-12T14:23:00Z">
        <w:r w:rsidRPr="00B46FBC">
          <w:rPr>
            <w:spacing w:val="-2"/>
            <w:kern w:val="28"/>
            <w:sz w:val="22"/>
            <w:szCs w:val="20"/>
          </w:rPr>
          <w:t>5/22-94,</w:t>
        </w:r>
        <w:r>
          <w:rPr>
            <w:spacing w:val="-2"/>
            <w:kern w:val="28"/>
            <w:sz w:val="22"/>
            <w:szCs w:val="20"/>
          </w:rPr>
          <w:t xml:space="preserve"> </w:t>
        </w:r>
      </w:ins>
      <w:r w:rsidRPr="00B46FBC">
        <w:rPr>
          <w:spacing w:val="-2"/>
          <w:kern w:val="28"/>
          <w:sz w:val="22"/>
          <w:szCs w:val="20"/>
        </w:rPr>
        <w:t>and 5/24-5.</w:t>
      </w:r>
    </w:p>
    <w:p w14:paraId="5D875A89" w14:textId="77777777" w:rsidR="00DB0D41" w:rsidRPr="00B46FBC" w:rsidRDefault="00DB0D41" w:rsidP="00DB0D41">
      <w:pPr>
        <w:keepNext/>
        <w:keepLines/>
        <w:suppressAutoHyphens/>
        <w:ind w:left="2160" w:hanging="360"/>
        <w:jc w:val="both"/>
        <w:rPr>
          <w:spacing w:val="-2"/>
          <w:kern w:val="28"/>
          <w:sz w:val="22"/>
          <w:szCs w:val="20"/>
        </w:rPr>
      </w:pPr>
      <w:r w:rsidRPr="00B46FBC">
        <w:rPr>
          <w:spacing w:val="-2"/>
          <w:kern w:val="28"/>
          <w:sz w:val="22"/>
          <w:szCs w:val="20"/>
        </w:rPr>
        <w:t>20 ILCS 2630/3.3, Criminal Identification Act.</w:t>
      </w:r>
    </w:p>
    <w:p w14:paraId="2CA92DD6" w14:textId="77777777" w:rsidR="00DB0D41" w:rsidRPr="00B46FBC" w:rsidRDefault="00DB0D41" w:rsidP="00DB0D41">
      <w:pPr>
        <w:keepNext/>
        <w:keepLines/>
        <w:suppressAutoHyphens/>
        <w:ind w:left="2160" w:hanging="360"/>
        <w:jc w:val="both"/>
        <w:rPr>
          <w:spacing w:val="-2"/>
          <w:kern w:val="28"/>
          <w:sz w:val="22"/>
          <w:szCs w:val="20"/>
        </w:rPr>
      </w:pPr>
      <w:r w:rsidRPr="00B46FBC">
        <w:rPr>
          <w:spacing w:val="-2"/>
          <w:kern w:val="28"/>
          <w:sz w:val="22"/>
          <w:szCs w:val="20"/>
        </w:rPr>
        <w:t>820 ILCS 55/, Right to Privacy in the Workplace Act.</w:t>
      </w:r>
    </w:p>
    <w:p w14:paraId="71502C14" w14:textId="77777777" w:rsidR="00DB0D41" w:rsidRPr="00B46FBC" w:rsidRDefault="00DB0D41" w:rsidP="00DB0D41">
      <w:pPr>
        <w:keepNext/>
        <w:keepLines/>
        <w:suppressAutoHyphens/>
        <w:ind w:left="2160" w:hanging="360"/>
        <w:jc w:val="both"/>
        <w:rPr>
          <w:spacing w:val="-2"/>
          <w:kern w:val="28"/>
          <w:sz w:val="22"/>
          <w:szCs w:val="20"/>
        </w:rPr>
      </w:pPr>
      <w:r w:rsidRPr="00B46FBC">
        <w:rPr>
          <w:spacing w:val="-2"/>
          <w:kern w:val="28"/>
          <w:sz w:val="22"/>
          <w:szCs w:val="20"/>
        </w:rPr>
        <w:t>820 ILCS 70/, Employee Credit Privacy Act.</w:t>
      </w:r>
    </w:p>
    <w:p w14:paraId="2BB7E418" w14:textId="77777777" w:rsidR="00DB0D41" w:rsidRPr="00B46FBC" w:rsidRDefault="00DB0D41" w:rsidP="00DB0D41">
      <w:pPr>
        <w:keepNext/>
        <w:keepLines/>
        <w:suppressAutoHyphens/>
        <w:ind w:left="2160" w:hanging="360"/>
        <w:jc w:val="both"/>
        <w:rPr>
          <w:spacing w:val="-2"/>
          <w:kern w:val="28"/>
          <w:sz w:val="22"/>
          <w:szCs w:val="20"/>
        </w:rPr>
      </w:pPr>
      <w:r w:rsidRPr="00AC1F6C">
        <w:rPr>
          <w:spacing w:val="-2"/>
          <w:kern w:val="28"/>
          <w:sz w:val="22"/>
          <w:szCs w:val="20"/>
          <w:u w:val="single"/>
        </w:rPr>
        <w:t>Duldulao v. St. Mary of Nazareth Hospital</w:t>
      </w:r>
      <w:r w:rsidRPr="00B46FBC">
        <w:rPr>
          <w:spacing w:val="-2"/>
          <w:kern w:val="28"/>
          <w:sz w:val="22"/>
          <w:szCs w:val="20"/>
        </w:rPr>
        <w:t>, 136 Ill. App. 3d 763 (1st Dist. 1985), aff’d in part and remanded 115 Ill.2d 482 (Ill. 1987).</w:t>
      </w:r>
    </w:p>
    <w:p w14:paraId="48B624B1" w14:textId="77777777" w:rsidR="00DB0D41" w:rsidRPr="00B46FBC" w:rsidRDefault="00DB0D41" w:rsidP="00DB0D41">
      <w:pPr>
        <w:keepNext/>
        <w:keepLines/>
        <w:suppressAutoHyphens/>
        <w:ind w:left="2160" w:hanging="360"/>
        <w:jc w:val="both"/>
        <w:rPr>
          <w:spacing w:val="-2"/>
          <w:kern w:val="28"/>
          <w:sz w:val="22"/>
          <w:szCs w:val="20"/>
        </w:rPr>
      </w:pPr>
      <w:r w:rsidRPr="00AC1F6C">
        <w:rPr>
          <w:spacing w:val="-2"/>
          <w:kern w:val="28"/>
          <w:sz w:val="22"/>
          <w:szCs w:val="20"/>
          <w:u w:val="single"/>
        </w:rPr>
        <w:t>Kaiser v. Dixon</w:t>
      </w:r>
      <w:r w:rsidRPr="00B46FBC">
        <w:rPr>
          <w:spacing w:val="-2"/>
          <w:kern w:val="28"/>
          <w:sz w:val="22"/>
          <w:szCs w:val="20"/>
        </w:rPr>
        <w:t>, 127 Ill. App. 3d 251 (2nd Dist. 1984).</w:t>
      </w:r>
    </w:p>
    <w:p w14:paraId="0EAA6814" w14:textId="77777777" w:rsidR="00DB0D41" w:rsidRPr="00B46FBC" w:rsidRDefault="00DB0D41" w:rsidP="00DB0D41">
      <w:pPr>
        <w:keepNext/>
        <w:keepLines/>
        <w:suppressAutoHyphens/>
        <w:ind w:left="2160" w:hanging="360"/>
        <w:jc w:val="both"/>
        <w:rPr>
          <w:spacing w:val="-2"/>
          <w:kern w:val="28"/>
          <w:sz w:val="22"/>
          <w:szCs w:val="20"/>
        </w:rPr>
      </w:pPr>
      <w:r w:rsidRPr="00AC1F6C">
        <w:rPr>
          <w:spacing w:val="-2"/>
          <w:kern w:val="28"/>
          <w:sz w:val="22"/>
          <w:szCs w:val="20"/>
          <w:u w:val="single"/>
        </w:rPr>
        <w:t>Molitor v. Chicago Title &amp; Trust Co.</w:t>
      </w:r>
      <w:r w:rsidRPr="00B46FBC">
        <w:rPr>
          <w:spacing w:val="-2"/>
          <w:kern w:val="28"/>
          <w:sz w:val="22"/>
          <w:szCs w:val="20"/>
        </w:rPr>
        <w:t>, 325 Ill. App. 124 (1st Dist. 1945).</w:t>
      </w:r>
    </w:p>
    <w:p w14:paraId="2A499357" w14:textId="77777777" w:rsidR="00FA78D6" w:rsidRDefault="00DB0D41" w:rsidP="00FA78D6">
      <w:pPr>
        <w:pStyle w:val="CROSSREF"/>
        <w:rPr>
          <w:del w:id="47" w:author="Andrea Sowers" w:date="2023-09-12T14:23:00Z"/>
        </w:rPr>
      </w:pPr>
      <w:r w:rsidRPr="00B46FBC">
        <w:t>CROSS REF.:</w:t>
      </w:r>
      <w:r w:rsidRPr="00B46FBC">
        <w:tab/>
        <w:t>2:260 (Uniform Grievance Procedure), 3:50 (Administrative Personnel Other Than the Superintendent), 4:60 (Purchases and Contracts), 4:175 (Convicted Child Sex Offender; Screening; Notifications), 5:10 (Equal Employment Opportunity and Minority Recruitment), 5:40 (Communicable and Chronic Infectious Disease), 5:90 (Abused and Neglected Child Reporting), 5:</w:t>
      </w:r>
      <w:ins w:id="48" w:author="Andrea Sowers" w:date="2023-09-12T14:23:00Z">
        <w:r w:rsidRPr="00B46FBC">
          <w:t>120 (Employee Ethics; Code of Professional Conduct; and Conflict of Interest), 5:</w:t>
        </w:r>
      </w:ins>
      <w:r w:rsidRPr="00B46FBC">
        <w:t>125 (Personal Technology and Social Media; Usage and Conduct), 5:220 (Substitute Teachers), 5:280 (Duties and Qualifications)</w:t>
      </w:r>
    </w:p>
    <w:p w14:paraId="63A62E6B" w14:textId="77777777" w:rsidR="00FA78D6" w:rsidRDefault="00FA78D6" w:rsidP="00334D1E">
      <w:pPr>
        <w:pStyle w:val="CROSSREF"/>
        <w:rPr>
          <w:del w:id="49" w:author="Andrea Sowers" w:date="2023-09-12T14:23:00Z"/>
        </w:rPr>
      </w:pPr>
      <w:bookmarkStart w:id="50" w:name="adopted"/>
      <w:bookmarkEnd w:id="50"/>
    </w:p>
    <w:bookmarkEnd w:id="10"/>
    <w:p w14:paraId="794FB973" w14:textId="77777777" w:rsidR="00117B47" w:rsidRDefault="00117B47" w:rsidP="0043210A">
      <w:pPr>
        <w:pStyle w:val="CROSSREF"/>
        <w:spacing w:before="0"/>
        <w:rPr>
          <w:del w:id="51" w:author="Andrea Sowers" w:date="2023-09-12T14:23:00Z"/>
        </w:rPr>
      </w:pPr>
      <w:del w:id="52" w:author="Andrea Sowers" w:date="2023-09-12T14:23:00Z">
        <w:r>
          <w:delText>ADOPTED:</w:delText>
        </w:r>
        <w:r>
          <w:tab/>
          <w:delText>November 6, 2001</w:delText>
        </w:r>
      </w:del>
    </w:p>
    <w:p w14:paraId="028A7747" w14:textId="77777777" w:rsidR="00F76C4B" w:rsidRDefault="00F76C4B">
      <w:pPr>
        <w:suppressAutoHyphens/>
        <w:jc w:val="both"/>
        <w:rPr>
          <w:del w:id="53" w:author="Andrea Sowers" w:date="2023-09-12T14:23:00Z"/>
        </w:rPr>
      </w:pPr>
    </w:p>
    <w:p w14:paraId="3A678F92" w14:textId="150E9412" w:rsidR="00DB0D41" w:rsidRPr="008B6B88" w:rsidRDefault="005F78F9" w:rsidP="00DB0D41">
      <w:pPr>
        <w:keepNext/>
        <w:keepLines/>
        <w:tabs>
          <w:tab w:val="left" w:pos="1800"/>
        </w:tabs>
        <w:spacing w:before="240"/>
        <w:ind w:left="1800" w:hanging="1800"/>
        <w:rPr>
          <w:ins w:id="54" w:author="Andrea Sowers" w:date="2023-09-12T14:23:00Z"/>
          <w:kern w:val="28"/>
          <w:sz w:val="22"/>
          <w:szCs w:val="20"/>
        </w:rPr>
        <w:sectPr w:rsidR="00DB0D41" w:rsidRPr="008B6B88" w:rsidSect="007708A8">
          <w:headerReference w:type="default" r:id="rId7"/>
          <w:footerReference w:type="default" r:id="rId8"/>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del w:id="69" w:author="Andrea Sowers" w:date="2023-09-12T14:23:00Z">
        <w:r>
          <w:delText>AMENDED:</w:delText>
        </w:r>
        <w:r>
          <w:tab/>
        </w:r>
        <w:r w:rsidR="00F76C4B">
          <w:delText xml:space="preserve">      </w:delText>
        </w:r>
        <w:r w:rsidR="00334D1E">
          <w:delText>January 18, 2022</w:delText>
        </w:r>
      </w:del>
    </w:p>
    <w:p w14:paraId="31FBB8BE" w14:textId="77777777" w:rsidR="002237C8" w:rsidRDefault="002237C8"/>
    <w:sectPr w:rsidR="00223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F70B" w14:textId="77777777" w:rsidR="00634724" w:rsidRDefault="008A5C44" w:rsidP="00365D46">
      <w:pPr>
        <w:rPr>
          <w:del w:id="3" w:author="Andrea Sowers" w:date="2023-09-12T14:23:00Z"/>
        </w:rPr>
      </w:pPr>
      <w:r>
        <w:separator/>
      </w:r>
    </w:p>
    <w:p w14:paraId="704C58F6" w14:textId="77777777" w:rsidR="008A5C44" w:rsidRDefault="008A5C44" w:rsidP="00DB0D41"/>
  </w:endnote>
  <w:endnote w:type="continuationSeparator" w:id="0">
    <w:p w14:paraId="001D2EC7" w14:textId="77777777" w:rsidR="00634724" w:rsidRDefault="008A5C44">
      <w:pPr>
        <w:rPr>
          <w:del w:id="4" w:author="Andrea Sowers" w:date="2023-09-12T14:23:00Z"/>
        </w:rPr>
      </w:pPr>
      <w:r>
        <w:continuationSeparator/>
      </w:r>
    </w:p>
    <w:p w14:paraId="11C3AD23" w14:textId="77777777" w:rsidR="008A5C44" w:rsidRDefault="008A5C44" w:rsidP="00DB0D41"/>
  </w:endnote>
  <w:endnote w:type="continuationNotice" w:id="1">
    <w:p w14:paraId="7A982A3B" w14:textId="77777777" w:rsidR="00634724" w:rsidRDefault="00634724">
      <w:pPr>
        <w:rPr>
          <w:del w:id="5" w:author="Andrea Sowers" w:date="2023-09-12T14:23:00Z"/>
        </w:rPr>
      </w:pPr>
    </w:p>
    <w:p w14:paraId="6EB8A964" w14:textId="77777777" w:rsidR="008A5C44" w:rsidRDefault="008A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2FA9" w14:textId="77777777" w:rsidR="00DB0D41" w:rsidRDefault="00DB0D41" w:rsidP="0005662A">
    <w:pPr>
      <w:pStyle w:val="IASBFooter"/>
      <w:rPr>
        <w:ins w:id="58" w:author="Andrea Sowers" w:date="2023-09-12T14:23:00Z"/>
      </w:rPr>
    </w:pPr>
  </w:p>
  <w:p w14:paraId="799029AD" w14:textId="259327B1" w:rsidR="00DB0D41" w:rsidRPr="006A595C" w:rsidRDefault="00DB0D41" w:rsidP="0005662A">
    <w:pPr>
      <w:pStyle w:val="IASBFooter"/>
      <w:rPr>
        <w:ins w:id="59" w:author="Andrea Sowers" w:date="2023-09-12T14:23:00Z"/>
      </w:rPr>
    </w:pPr>
    <w:ins w:id="60" w:author="Andrea Sowers" w:date="2023-09-12T14:23:00Z">
      <w:r>
        <w:t>5:30</w:t>
      </w:r>
      <w:r w:rsidRPr="006A595C">
        <w:tab/>
      </w:r>
      <w:r>
        <w:tab/>
      </w:r>
      <w:r w:rsidRPr="006A595C">
        <w:t xml:space="preserve">Page </w:t>
      </w:r>
      <w:r w:rsidRPr="000D528C">
        <w:fldChar w:fldCharType="begin"/>
      </w:r>
      <w:r>
        <w:instrText xml:space="preserve"> PAGE   \* MERGEFORMAT </w:instrText>
      </w:r>
      <w:r w:rsidRPr="000D528C">
        <w:fldChar w:fldCharType="separate"/>
      </w:r>
      <w:r w:rsidRPr="000D528C">
        <w:t>1</w:t>
      </w:r>
      <w:r w:rsidRPr="000D528C">
        <w:fldChar w:fldCharType="end"/>
      </w:r>
      <w:r w:rsidRPr="006A595C">
        <w:t xml:space="preserve"> of </w:t>
      </w:r>
      <w:r w:rsidR="008A5C44">
        <w:fldChar w:fldCharType="begin"/>
      </w:r>
      <w:r w:rsidR="008A5C44">
        <w:instrText xml:space="preserve"> SECTIONPAGES  \* Arabic  \* MERGEFORMAT </w:instrText>
      </w:r>
      <w:r w:rsidR="008A5C44">
        <w:fldChar w:fldCharType="separate"/>
      </w:r>
    </w:ins>
    <w:r w:rsidR="001B5EC4">
      <w:rPr>
        <w:noProof/>
      </w:rPr>
      <w:t>3</w:t>
    </w:r>
    <w:ins w:id="61" w:author="Andrea Sowers" w:date="2023-09-12T14:23:00Z">
      <w:r w:rsidR="008A5C44">
        <w:rPr>
          <w:noProof/>
        </w:rPr>
        <w:fldChar w:fldCharType="end"/>
      </w:r>
    </w:ins>
  </w:p>
  <w:p w14:paraId="2A9BD666" w14:textId="77777777" w:rsidR="00DB0D41" w:rsidRPr="006A595C" w:rsidRDefault="00DB0D41" w:rsidP="006A595C">
    <w:pPr>
      <w:pStyle w:val="IASBPRESSCopyright"/>
      <w:rPr>
        <w:ins w:id="62" w:author="Andrea Sowers" w:date="2023-09-12T14:23:00Z"/>
      </w:rPr>
    </w:pPr>
    <w:ins w:id="63" w:author="Andrea Sowers" w:date="2023-09-12T14:23:00Z">
      <w:r w:rsidRPr="006A595C">
        <w:t>©202</w:t>
      </w:r>
      <w:r>
        <w:t>3</w:t>
      </w:r>
      <w:r w:rsidRPr="006A595C">
        <w:t xml:space="preserve"> </w:t>
      </w:r>
      <w:r w:rsidRPr="00CE0A22">
        <w:rPr>
          <w:rStyle w:val="IASBPRESSCopyrightBold"/>
        </w:rPr>
        <w:t>P</w:t>
      </w:r>
      <w:r w:rsidRPr="006A595C">
        <w:t xml:space="preserve">olicy </w:t>
      </w:r>
      <w:r w:rsidRPr="00CE0A22">
        <w:rPr>
          <w:rStyle w:val="IASBPRESSCopyrightBold"/>
        </w:rPr>
        <w:t>R</w:t>
      </w:r>
      <w:r w:rsidRPr="006A595C">
        <w:t xml:space="preserve">eference </w:t>
      </w:r>
      <w:r w:rsidRPr="00CE0A22">
        <w:rPr>
          <w:rStyle w:val="IASBPRESSCopyrightBold"/>
        </w:rPr>
        <w:t>E</w:t>
      </w:r>
      <w:r w:rsidRPr="006A595C">
        <w:t xml:space="preserve">ducation </w:t>
      </w:r>
      <w:r w:rsidRPr="00CE0A22">
        <w:rPr>
          <w:rStyle w:val="IASBPRESSCopyrightBold"/>
        </w:rPr>
        <w:t>S</w:t>
      </w:r>
      <w:r w:rsidRPr="006A595C">
        <w:t xml:space="preserve">ubscription </w:t>
      </w:r>
      <w:r w:rsidRPr="00CE0A22">
        <w:rPr>
          <w:rStyle w:val="IASBPRESSCopyrightBold"/>
        </w:rPr>
        <w:t>S</w:t>
      </w:r>
      <w:r w:rsidRPr="006A595C">
        <w:t>ervice</w:t>
      </w:r>
    </w:ins>
  </w:p>
  <w:p w14:paraId="377CC6F8" w14:textId="77777777" w:rsidR="00DB0D41" w:rsidRPr="006A595C" w:rsidRDefault="00DB0D41" w:rsidP="006A595C">
    <w:pPr>
      <w:pStyle w:val="IASBPRESSCopyright"/>
      <w:rPr>
        <w:ins w:id="64" w:author="Andrea Sowers" w:date="2023-09-12T14:23:00Z"/>
      </w:rPr>
    </w:pPr>
    <w:ins w:id="65" w:author="Andrea Sowers" w:date="2023-09-12T14:23:00Z">
      <w:r w:rsidRPr="006A595C">
        <w:t>Illinois Association of School Boards. All Rights Reserved.</w:t>
      </w:r>
    </w:ins>
  </w:p>
  <w:p w14:paraId="48E9EF9C" w14:textId="77777777" w:rsidR="00DB0D41" w:rsidRPr="006A595C" w:rsidRDefault="00DB0D41" w:rsidP="006A595C">
    <w:pPr>
      <w:pStyle w:val="IASBPRESSCopyright"/>
      <w:rPr>
        <w:ins w:id="66" w:author="Andrea Sowers" w:date="2023-09-12T14:23:00Z"/>
      </w:rPr>
    </w:pPr>
    <w:ins w:id="67" w:author="Andrea Sowers" w:date="2023-09-12T14:23:00Z">
      <w:r w:rsidRPr="006A595C">
        <w:t>Please review this material with your school board attorney before use.</w:t>
      </w:r>
    </w:ins>
  </w:p>
  <w:p w14:paraId="519A1381" w14:textId="77777777" w:rsidR="00DB0D41" w:rsidRDefault="00DB0D41" w:rsidP="0005662A">
    <w:pPr>
      <w:pStyle w:val="IASBFooter"/>
    </w:pPr>
    <w:bookmarkStart w:id="68" w:name="copyright"/>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FA72" w14:textId="77777777" w:rsidR="00634724" w:rsidRDefault="008A5C44">
      <w:pPr>
        <w:rPr>
          <w:del w:id="0" w:author="Andrea Sowers" w:date="2023-09-12T14:23:00Z"/>
        </w:rPr>
      </w:pPr>
      <w:r>
        <w:separator/>
      </w:r>
    </w:p>
    <w:p w14:paraId="7355762D" w14:textId="77777777" w:rsidR="008A5C44" w:rsidRDefault="008A5C44" w:rsidP="00DB0D41"/>
  </w:footnote>
  <w:footnote w:type="continuationSeparator" w:id="0">
    <w:p w14:paraId="72619FAF" w14:textId="77777777" w:rsidR="00634724" w:rsidRDefault="008A5C44">
      <w:pPr>
        <w:rPr>
          <w:del w:id="1" w:author="Andrea Sowers" w:date="2023-09-12T14:23:00Z"/>
        </w:rPr>
      </w:pPr>
      <w:r>
        <w:continuationSeparator/>
      </w:r>
    </w:p>
    <w:p w14:paraId="0DC5757A" w14:textId="77777777" w:rsidR="008A5C44" w:rsidRDefault="008A5C44" w:rsidP="00DB0D41"/>
  </w:footnote>
  <w:footnote w:type="continuationNotice" w:id="1">
    <w:p w14:paraId="2637E63A" w14:textId="77777777" w:rsidR="00634724" w:rsidRDefault="00634724">
      <w:pPr>
        <w:rPr>
          <w:del w:id="2" w:author="Andrea Sowers" w:date="2023-09-12T14:23:00Z"/>
        </w:rPr>
      </w:pPr>
    </w:p>
    <w:p w14:paraId="71575A6D" w14:textId="77777777" w:rsidR="008A5C44" w:rsidRDefault="008A5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2481" w14:textId="77777777" w:rsidR="00334D1E" w:rsidRDefault="00334D1E" w:rsidP="00334D1E">
    <w:pPr>
      <w:pBdr>
        <w:bottom w:val="single" w:sz="12" w:space="1" w:color="auto"/>
      </w:pBdr>
      <w:tabs>
        <w:tab w:val="right" w:pos="9000"/>
      </w:tabs>
      <w:jc w:val="right"/>
      <w:rPr>
        <w:del w:id="55" w:author="Andrea Sowers" w:date="2023-09-12T14:23:00Z"/>
      </w:rPr>
    </w:pPr>
    <w:del w:id="56" w:author="Andrea Sowers" w:date="2023-09-12T14:23:00Z">
      <w:r>
        <w:delText>North Boone Community Unit School District 200</w:delText>
      </w:r>
      <w:r>
        <w:tab/>
        <w:delText>5:30</w:delText>
      </w:r>
    </w:del>
  </w:p>
  <w:p w14:paraId="760B1503" w14:textId="201A2F86" w:rsidR="008A5C44" w:rsidRDefault="00334D1E">
    <w:pPr>
      <w:pStyle w:val="Header"/>
    </w:pPr>
    <w:del w:id="57" w:author="Andrea Sowers" w:date="2023-09-12T14:23:00Z">
      <w:r>
        <w:tab/>
        <w:delText xml:space="preserve">Page </w:delText>
      </w:r>
      <w:r>
        <w:rPr>
          <w:rStyle w:val="PageNumber"/>
        </w:rPr>
        <w:fldChar w:fldCharType="begin"/>
      </w:r>
      <w:r>
        <w:rPr>
          <w:rStyle w:val="PageNumber"/>
        </w:rPr>
        <w:delInstrText xml:space="preserve"> PAGE </w:delInstrText>
      </w:r>
      <w:r>
        <w:rPr>
          <w:rStyle w:val="PageNumber"/>
        </w:rPr>
        <w:fldChar w:fldCharType="separate"/>
      </w:r>
      <w:r>
        <w:rPr>
          <w:rStyle w:val="PageNumber"/>
        </w:rPr>
        <w:delText>1</w:delText>
      </w:r>
      <w:r>
        <w:rPr>
          <w:rStyle w:val="PageNumber"/>
        </w:rPr>
        <w:fldChar w:fldCharType="end"/>
      </w:r>
      <w:r>
        <w:rPr>
          <w:rStyle w:val="PageNumber"/>
        </w:rPr>
        <w:delText xml:space="preserve"> of </w:delText>
      </w:r>
      <w:r>
        <w:rPr>
          <w:rStyle w:val="PageNumber"/>
        </w:rPr>
        <w:fldChar w:fldCharType="begin"/>
      </w:r>
      <w:r>
        <w:rPr>
          <w:rStyle w:val="PageNumber"/>
        </w:rPr>
        <w:delInstrText xml:space="preserve"> SECTIONPAGES </w:delInstrText>
      </w:r>
      <w:r>
        <w:rPr>
          <w:rStyle w:val="PageNumber"/>
        </w:rPr>
        <w:fldChar w:fldCharType="separate"/>
      </w:r>
      <w:r w:rsidR="009030D7">
        <w:rPr>
          <w:rStyle w:val="PageNumber"/>
          <w:noProof/>
        </w:rPr>
        <w:delText>3</w:delText>
      </w:r>
      <w:r>
        <w:rPr>
          <w:rStyle w:val="PageNumber"/>
        </w:rPr>
        <w:fldChar w:fldCharType="end"/>
      </w:r>
    </w:de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41"/>
    <w:rsid w:val="00001C54"/>
    <w:rsid w:val="00006B58"/>
    <w:rsid w:val="00012BE2"/>
    <w:rsid w:val="000136AB"/>
    <w:rsid w:val="00015261"/>
    <w:rsid w:val="000153E3"/>
    <w:rsid w:val="00015901"/>
    <w:rsid w:val="00016C1D"/>
    <w:rsid w:val="00022A82"/>
    <w:rsid w:val="00023377"/>
    <w:rsid w:val="00023D26"/>
    <w:rsid w:val="0002654E"/>
    <w:rsid w:val="00026FFB"/>
    <w:rsid w:val="000327AE"/>
    <w:rsid w:val="000372A8"/>
    <w:rsid w:val="00040B58"/>
    <w:rsid w:val="00047D8A"/>
    <w:rsid w:val="0005026E"/>
    <w:rsid w:val="00050C1C"/>
    <w:rsid w:val="00052EE9"/>
    <w:rsid w:val="000552AA"/>
    <w:rsid w:val="000558C1"/>
    <w:rsid w:val="00057E12"/>
    <w:rsid w:val="00061F5E"/>
    <w:rsid w:val="00062AAE"/>
    <w:rsid w:val="00066405"/>
    <w:rsid w:val="00080364"/>
    <w:rsid w:val="00080E77"/>
    <w:rsid w:val="000816E7"/>
    <w:rsid w:val="00083005"/>
    <w:rsid w:val="00085367"/>
    <w:rsid w:val="00086E0F"/>
    <w:rsid w:val="00091C72"/>
    <w:rsid w:val="00091F43"/>
    <w:rsid w:val="0009383D"/>
    <w:rsid w:val="00094AC0"/>
    <w:rsid w:val="000954D1"/>
    <w:rsid w:val="000A288F"/>
    <w:rsid w:val="000A293C"/>
    <w:rsid w:val="000A7B30"/>
    <w:rsid w:val="000B525C"/>
    <w:rsid w:val="000B706E"/>
    <w:rsid w:val="000C4436"/>
    <w:rsid w:val="000D3297"/>
    <w:rsid w:val="000D4D33"/>
    <w:rsid w:val="000D5575"/>
    <w:rsid w:val="000D589F"/>
    <w:rsid w:val="000D7B19"/>
    <w:rsid w:val="000D7F4C"/>
    <w:rsid w:val="000E0B56"/>
    <w:rsid w:val="000E221C"/>
    <w:rsid w:val="000E2ED6"/>
    <w:rsid w:val="000F1581"/>
    <w:rsid w:val="000F416C"/>
    <w:rsid w:val="000F7C03"/>
    <w:rsid w:val="0010000A"/>
    <w:rsid w:val="0010180B"/>
    <w:rsid w:val="00103191"/>
    <w:rsid w:val="00103B1C"/>
    <w:rsid w:val="00104B13"/>
    <w:rsid w:val="001058BD"/>
    <w:rsid w:val="001067CA"/>
    <w:rsid w:val="00107371"/>
    <w:rsid w:val="0010757D"/>
    <w:rsid w:val="00110A6E"/>
    <w:rsid w:val="00113485"/>
    <w:rsid w:val="00117B47"/>
    <w:rsid w:val="001228E6"/>
    <w:rsid w:val="00124FA3"/>
    <w:rsid w:val="001270A6"/>
    <w:rsid w:val="00127937"/>
    <w:rsid w:val="00130F11"/>
    <w:rsid w:val="00134C3D"/>
    <w:rsid w:val="00136B34"/>
    <w:rsid w:val="001427F9"/>
    <w:rsid w:val="00145872"/>
    <w:rsid w:val="001468F1"/>
    <w:rsid w:val="001508A0"/>
    <w:rsid w:val="00151C89"/>
    <w:rsid w:val="00155CFA"/>
    <w:rsid w:val="001572B3"/>
    <w:rsid w:val="0016036F"/>
    <w:rsid w:val="00160B49"/>
    <w:rsid w:val="001639F5"/>
    <w:rsid w:val="00173F54"/>
    <w:rsid w:val="0017758D"/>
    <w:rsid w:val="0018227B"/>
    <w:rsid w:val="001823ED"/>
    <w:rsid w:val="00183145"/>
    <w:rsid w:val="00184856"/>
    <w:rsid w:val="001849D2"/>
    <w:rsid w:val="00192A8A"/>
    <w:rsid w:val="0019394E"/>
    <w:rsid w:val="00194E30"/>
    <w:rsid w:val="00195CAC"/>
    <w:rsid w:val="00196524"/>
    <w:rsid w:val="001A0587"/>
    <w:rsid w:val="001A3963"/>
    <w:rsid w:val="001B10BD"/>
    <w:rsid w:val="001B112C"/>
    <w:rsid w:val="001B5E27"/>
    <w:rsid w:val="001B5EC4"/>
    <w:rsid w:val="001B6C87"/>
    <w:rsid w:val="001B7E27"/>
    <w:rsid w:val="001C1A77"/>
    <w:rsid w:val="001C5AF7"/>
    <w:rsid w:val="001C6E97"/>
    <w:rsid w:val="001E4626"/>
    <w:rsid w:val="001E56CC"/>
    <w:rsid w:val="001E59B2"/>
    <w:rsid w:val="001E6CEE"/>
    <w:rsid w:val="001F385E"/>
    <w:rsid w:val="001F3914"/>
    <w:rsid w:val="001F4D3D"/>
    <w:rsid w:val="001F6988"/>
    <w:rsid w:val="00201BC0"/>
    <w:rsid w:val="00203846"/>
    <w:rsid w:val="00205EFC"/>
    <w:rsid w:val="00206FF6"/>
    <w:rsid w:val="0020767A"/>
    <w:rsid w:val="00211D70"/>
    <w:rsid w:val="002156E8"/>
    <w:rsid w:val="00216E4A"/>
    <w:rsid w:val="00220CA0"/>
    <w:rsid w:val="0022319D"/>
    <w:rsid w:val="002237C8"/>
    <w:rsid w:val="00224F46"/>
    <w:rsid w:val="00233B7E"/>
    <w:rsid w:val="00234B00"/>
    <w:rsid w:val="00234FA1"/>
    <w:rsid w:val="00236CE7"/>
    <w:rsid w:val="00240F77"/>
    <w:rsid w:val="0024207E"/>
    <w:rsid w:val="002443C3"/>
    <w:rsid w:val="00244897"/>
    <w:rsid w:val="00251A9F"/>
    <w:rsid w:val="00252651"/>
    <w:rsid w:val="00252F1A"/>
    <w:rsid w:val="00254B30"/>
    <w:rsid w:val="00255D64"/>
    <w:rsid w:val="00257CB0"/>
    <w:rsid w:val="00260F94"/>
    <w:rsid w:val="00263A61"/>
    <w:rsid w:val="002653A2"/>
    <w:rsid w:val="0026717E"/>
    <w:rsid w:val="0027114F"/>
    <w:rsid w:val="00271E42"/>
    <w:rsid w:val="00281904"/>
    <w:rsid w:val="00287A43"/>
    <w:rsid w:val="002910DF"/>
    <w:rsid w:val="00292037"/>
    <w:rsid w:val="002950AC"/>
    <w:rsid w:val="00295796"/>
    <w:rsid w:val="002A1D9B"/>
    <w:rsid w:val="002A434E"/>
    <w:rsid w:val="002A7BA2"/>
    <w:rsid w:val="002B0D60"/>
    <w:rsid w:val="002B4470"/>
    <w:rsid w:val="002C0BFB"/>
    <w:rsid w:val="002C146F"/>
    <w:rsid w:val="002C3993"/>
    <w:rsid w:val="002D51C4"/>
    <w:rsid w:val="002D541C"/>
    <w:rsid w:val="002D5B43"/>
    <w:rsid w:val="002D663D"/>
    <w:rsid w:val="002E3496"/>
    <w:rsid w:val="002E421F"/>
    <w:rsid w:val="002E75A7"/>
    <w:rsid w:val="002F1235"/>
    <w:rsid w:val="002F2421"/>
    <w:rsid w:val="002F77B0"/>
    <w:rsid w:val="003020C3"/>
    <w:rsid w:val="00303068"/>
    <w:rsid w:val="0030308D"/>
    <w:rsid w:val="00303FA5"/>
    <w:rsid w:val="003053A3"/>
    <w:rsid w:val="0030760C"/>
    <w:rsid w:val="003131C2"/>
    <w:rsid w:val="00314C39"/>
    <w:rsid w:val="00317594"/>
    <w:rsid w:val="003202D9"/>
    <w:rsid w:val="0032386F"/>
    <w:rsid w:val="00326234"/>
    <w:rsid w:val="003348E9"/>
    <w:rsid w:val="00334D1E"/>
    <w:rsid w:val="00334F15"/>
    <w:rsid w:val="00340277"/>
    <w:rsid w:val="0034220E"/>
    <w:rsid w:val="003427BF"/>
    <w:rsid w:val="003448F5"/>
    <w:rsid w:val="00344CB4"/>
    <w:rsid w:val="00346FB5"/>
    <w:rsid w:val="0034740C"/>
    <w:rsid w:val="0034783E"/>
    <w:rsid w:val="00352A1F"/>
    <w:rsid w:val="00354D31"/>
    <w:rsid w:val="00357342"/>
    <w:rsid w:val="00365D46"/>
    <w:rsid w:val="003669E5"/>
    <w:rsid w:val="00367E55"/>
    <w:rsid w:val="00370538"/>
    <w:rsid w:val="00370979"/>
    <w:rsid w:val="00370B8E"/>
    <w:rsid w:val="00372F00"/>
    <w:rsid w:val="00377CFA"/>
    <w:rsid w:val="00377E73"/>
    <w:rsid w:val="0038526A"/>
    <w:rsid w:val="00390350"/>
    <w:rsid w:val="00397087"/>
    <w:rsid w:val="003977DD"/>
    <w:rsid w:val="00397F4C"/>
    <w:rsid w:val="003A0B6E"/>
    <w:rsid w:val="003A57C5"/>
    <w:rsid w:val="003C0FCD"/>
    <w:rsid w:val="003C13F2"/>
    <w:rsid w:val="003C323B"/>
    <w:rsid w:val="003C3EFA"/>
    <w:rsid w:val="003C43D5"/>
    <w:rsid w:val="003C5B8A"/>
    <w:rsid w:val="003D1226"/>
    <w:rsid w:val="003D5385"/>
    <w:rsid w:val="003D5415"/>
    <w:rsid w:val="003D5749"/>
    <w:rsid w:val="003D6313"/>
    <w:rsid w:val="003D6AE3"/>
    <w:rsid w:val="003E1577"/>
    <w:rsid w:val="003E2C46"/>
    <w:rsid w:val="003E462C"/>
    <w:rsid w:val="003E51D3"/>
    <w:rsid w:val="003E7B1C"/>
    <w:rsid w:val="003F0E6E"/>
    <w:rsid w:val="00403F5F"/>
    <w:rsid w:val="0040654B"/>
    <w:rsid w:val="00412B3A"/>
    <w:rsid w:val="00421279"/>
    <w:rsid w:val="0042190A"/>
    <w:rsid w:val="00422387"/>
    <w:rsid w:val="00430987"/>
    <w:rsid w:val="0043210A"/>
    <w:rsid w:val="00453D07"/>
    <w:rsid w:val="00455E89"/>
    <w:rsid w:val="004573DF"/>
    <w:rsid w:val="00463305"/>
    <w:rsid w:val="00467C15"/>
    <w:rsid w:val="0047212E"/>
    <w:rsid w:val="00477DD0"/>
    <w:rsid w:val="004846F1"/>
    <w:rsid w:val="004904D7"/>
    <w:rsid w:val="00490F2E"/>
    <w:rsid w:val="00491241"/>
    <w:rsid w:val="00494ACC"/>
    <w:rsid w:val="00496A45"/>
    <w:rsid w:val="00496DC1"/>
    <w:rsid w:val="004A2487"/>
    <w:rsid w:val="004A2836"/>
    <w:rsid w:val="004A3333"/>
    <w:rsid w:val="004A5062"/>
    <w:rsid w:val="004A7EE9"/>
    <w:rsid w:val="004B2F8C"/>
    <w:rsid w:val="004B5ECD"/>
    <w:rsid w:val="004B6E21"/>
    <w:rsid w:val="004B7EC7"/>
    <w:rsid w:val="004C0F1B"/>
    <w:rsid w:val="004C2762"/>
    <w:rsid w:val="004C323A"/>
    <w:rsid w:val="004C4AF0"/>
    <w:rsid w:val="004C52C4"/>
    <w:rsid w:val="004D5AF9"/>
    <w:rsid w:val="004D7377"/>
    <w:rsid w:val="004E2D04"/>
    <w:rsid w:val="004E3743"/>
    <w:rsid w:val="004F1A73"/>
    <w:rsid w:val="004F291B"/>
    <w:rsid w:val="004F7481"/>
    <w:rsid w:val="004F7719"/>
    <w:rsid w:val="00502FDE"/>
    <w:rsid w:val="00510601"/>
    <w:rsid w:val="005132FF"/>
    <w:rsid w:val="00515973"/>
    <w:rsid w:val="0052086A"/>
    <w:rsid w:val="00521FDA"/>
    <w:rsid w:val="0052267E"/>
    <w:rsid w:val="00523C2E"/>
    <w:rsid w:val="00524115"/>
    <w:rsid w:val="00531874"/>
    <w:rsid w:val="0053347E"/>
    <w:rsid w:val="00534105"/>
    <w:rsid w:val="00534251"/>
    <w:rsid w:val="00535465"/>
    <w:rsid w:val="00536558"/>
    <w:rsid w:val="00542982"/>
    <w:rsid w:val="00543B8D"/>
    <w:rsid w:val="00545A2B"/>
    <w:rsid w:val="00545B8D"/>
    <w:rsid w:val="00553A49"/>
    <w:rsid w:val="00554786"/>
    <w:rsid w:val="00554F7C"/>
    <w:rsid w:val="00556B76"/>
    <w:rsid w:val="00556C3F"/>
    <w:rsid w:val="005603B7"/>
    <w:rsid w:val="005607CE"/>
    <w:rsid w:val="00565264"/>
    <w:rsid w:val="00567203"/>
    <w:rsid w:val="00567E7B"/>
    <w:rsid w:val="005816DF"/>
    <w:rsid w:val="00581C5D"/>
    <w:rsid w:val="00593526"/>
    <w:rsid w:val="0059427F"/>
    <w:rsid w:val="00594450"/>
    <w:rsid w:val="00597649"/>
    <w:rsid w:val="005A290F"/>
    <w:rsid w:val="005A55AC"/>
    <w:rsid w:val="005A64B7"/>
    <w:rsid w:val="005B13D7"/>
    <w:rsid w:val="005B3749"/>
    <w:rsid w:val="005B5FAE"/>
    <w:rsid w:val="005C170F"/>
    <w:rsid w:val="005C26F1"/>
    <w:rsid w:val="005D390F"/>
    <w:rsid w:val="005D4CA1"/>
    <w:rsid w:val="005E39A1"/>
    <w:rsid w:val="005E47B0"/>
    <w:rsid w:val="005E4DCB"/>
    <w:rsid w:val="005F3662"/>
    <w:rsid w:val="005F5688"/>
    <w:rsid w:val="005F7480"/>
    <w:rsid w:val="005F78F9"/>
    <w:rsid w:val="00602C41"/>
    <w:rsid w:val="00605DFD"/>
    <w:rsid w:val="006072F7"/>
    <w:rsid w:val="006077FC"/>
    <w:rsid w:val="00612792"/>
    <w:rsid w:val="00615315"/>
    <w:rsid w:val="006159ED"/>
    <w:rsid w:val="00623090"/>
    <w:rsid w:val="00624A08"/>
    <w:rsid w:val="006303DE"/>
    <w:rsid w:val="0063147C"/>
    <w:rsid w:val="0063228E"/>
    <w:rsid w:val="006322A0"/>
    <w:rsid w:val="00632ED2"/>
    <w:rsid w:val="00633ECD"/>
    <w:rsid w:val="00634724"/>
    <w:rsid w:val="006357B0"/>
    <w:rsid w:val="00640F31"/>
    <w:rsid w:val="00647C1D"/>
    <w:rsid w:val="00651E90"/>
    <w:rsid w:val="00653F5A"/>
    <w:rsid w:val="00663C80"/>
    <w:rsid w:val="006656E4"/>
    <w:rsid w:val="00666D94"/>
    <w:rsid w:val="00667469"/>
    <w:rsid w:val="006762A7"/>
    <w:rsid w:val="00676BB0"/>
    <w:rsid w:val="00680387"/>
    <w:rsid w:val="006806C7"/>
    <w:rsid w:val="00681990"/>
    <w:rsid w:val="00682278"/>
    <w:rsid w:val="006847B3"/>
    <w:rsid w:val="00685325"/>
    <w:rsid w:val="00690CAA"/>
    <w:rsid w:val="00691144"/>
    <w:rsid w:val="00691291"/>
    <w:rsid w:val="00696D5E"/>
    <w:rsid w:val="00697699"/>
    <w:rsid w:val="006A0094"/>
    <w:rsid w:val="006A0706"/>
    <w:rsid w:val="006A0848"/>
    <w:rsid w:val="006A4A5F"/>
    <w:rsid w:val="006A4BBB"/>
    <w:rsid w:val="006A5FDD"/>
    <w:rsid w:val="006A71EA"/>
    <w:rsid w:val="006B396B"/>
    <w:rsid w:val="006B6BA3"/>
    <w:rsid w:val="006B6FD4"/>
    <w:rsid w:val="006B7129"/>
    <w:rsid w:val="006C2DF3"/>
    <w:rsid w:val="006C6192"/>
    <w:rsid w:val="006C79FE"/>
    <w:rsid w:val="006D37E2"/>
    <w:rsid w:val="006D5F27"/>
    <w:rsid w:val="006E07A4"/>
    <w:rsid w:val="006E4FE4"/>
    <w:rsid w:val="006E7FF9"/>
    <w:rsid w:val="006F14B0"/>
    <w:rsid w:val="006F3661"/>
    <w:rsid w:val="006F6D09"/>
    <w:rsid w:val="006F7D45"/>
    <w:rsid w:val="007056DA"/>
    <w:rsid w:val="0070573B"/>
    <w:rsid w:val="00711E2C"/>
    <w:rsid w:val="007139CC"/>
    <w:rsid w:val="0072096A"/>
    <w:rsid w:val="0072478C"/>
    <w:rsid w:val="0072596B"/>
    <w:rsid w:val="00726E5B"/>
    <w:rsid w:val="0072752C"/>
    <w:rsid w:val="007278C5"/>
    <w:rsid w:val="00730323"/>
    <w:rsid w:val="00730F34"/>
    <w:rsid w:val="0073337F"/>
    <w:rsid w:val="0074186B"/>
    <w:rsid w:val="00744B56"/>
    <w:rsid w:val="00751CC6"/>
    <w:rsid w:val="00752589"/>
    <w:rsid w:val="007565D8"/>
    <w:rsid w:val="00756625"/>
    <w:rsid w:val="00760F72"/>
    <w:rsid w:val="00762E1B"/>
    <w:rsid w:val="0076351A"/>
    <w:rsid w:val="00764E20"/>
    <w:rsid w:val="00766AAD"/>
    <w:rsid w:val="00767841"/>
    <w:rsid w:val="00771460"/>
    <w:rsid w:val="007731C0"/>
    <w:rsid w:val="00774C7D"/>
    <w:rsid w:val="0077521F"/>
    <w:rsid w:val="007803C4"/>
    <w:rsid w:val="007876C6"/>
    <w:rsid w:val="007A1B3F"/>
    <w:rsid w:val="007A232C"/>
    <w:rsid w:val="007A2E4F"/>
    <w:rsid w:val="007A35F2"/>
    <w:rsid w:val="007A6D46"/>
    <w:rsid w:val="007A7E19"/>
    <w:rsid w:val="007C614C"/>
    <w:rsid w:val="007C69B4"/>
    <w:rsid w:val="007C7F69"/>
    <w:rsid w:val="007D1762"/>
    <w:rsid w:val="007D1CF8"/>
    <w:rsid w:val="007D5072"/>
    <w:rsid w:val="007D661B"/>
    <w:rsid w:val="007F2B0A"/>
    <w:rsid w:val="00801270"/>
    <w:rsid w:val="008036ED"/>
    <w:rsid w:val="00804C9B"/>
    <w:rsid w:val="0080792D"/>
    <w:rsid w:val="008130D4"/>
    <w:rsid w:val="00814C99"/>
    <w:rsid w:val="0081794F"/>
    <w:rsid w:val="00821ABF"/>
    <w:rsid w:val="00822606"/>
    <w:rsid w:val="0083211A"/>
    <w:rsid w:val="008355C9"/>
    <w:rsid w:val="00840E23"/>
    <w:rsid w:val="00842486"/>
    <w:rsid w:val="00842995"/>
    <w:rsid w:val="00843DFA"/>
    <w:rsid w:val="008445A0"/>
    <w:rsid w:val="008448E5"/>
    <w:rsid w:val="00847EB8"/>
    <w:rsid w:val="00851A07"/>
    <w:rsid w:val="00851DC5"/>
    <w:rsid w:val="008533F7"/>
    <w:rsid w:val="00855C09"/>
    <w:rsid w:val="00857258"/>
    <w:rsid w:val="008614E3"/>
    <w:rsid w:val="008703D8"/>
    <w:rsid w:val="00870AD4"/>
    <w:rsid w:val="00870DB2"/>
    <w:rsid w:val="008730EA"/>
    <w:rsid w:val="00876352"/>
    <w:rsid w:val="008777B5"/>
    <w:rsid w:val="00881A22"/>
    <w:rsid w:val="008828E7"/>
    <w:rsid w:val="00883077"/>
    <w:rsid w:val="00884995"/>
    <w:rsid w:val="00886671"/>
    <w:rsid w:val="0089651A"/>
    <w:rsid w:val="008971A0"/>
    <w:rsid w:val="008A0542"/>
    <w:rsid w:val="008A072D"/>
    <w:rsid w:val="008A173A"/>
    <w:rsid w:val="008A2AB1"/>
    <w:rsid w:val="008A383B"/>
    <w:rsid w:val="008A5C44"/>
    <w:rsid w:val="008B46DB"/>
    <w:rsid w:val="008B5065"/>
    <w:rsid w:val="008B5D2E"/>
    <w:rsid w:val="008B7767"/>
    <w:rsid w:val="008C0825"/>
    <w:rsid w:val="008C29E4"/>
    <w:rsid w:val="008C383E"/>
    <w:rsid w:val="008C499E"/>
    <w:rsid w:val="008C63D9"/>
    <w:rsid w:val="008D233A"/>
    <w:rsid w:val="008D6BC5"/>
    <w:rsid w:val="008E0AC8"/>
    <w:rsid w:val="008E0E32"/>
    <w:rsid w:val="008F4112"/>
    <w:rsid w:val="008F6F29"/>
    <w:rsid w:val="009030D7"/>
    <w:rsid w:val="009039FA"/>
    <w:rsid w:val="0090639B"/>
    <w:rsid w:val="009100F4"/>
    <w:rsid w:val="00911CD5"/>
    <w:rsid w:val="009126FF"/>
    <w:rsid w:val="0091309E"/>
    <w:rsid w:val="009131D1"/>
    <w:rsid w:val="00913AFC"/>
    <w:rsid w:val="0091490D"/>
    <w:rsid w:val="00914C29"/>
    <w:rsid w:val="0091591C"/>
    <w:rsid w:val="009237BF"/>
    <w:rsid w:val="00924708"/>
    <w:rsid w:val="00930452"/>
    <w:rsid w:val="00930CDE"/>
    <w:rsid w:val="009324B0"/>
    <w:rsid w:val="00933389"/>
    <w:rsid w:val="009364B1"/>
    <w:rsid w:val="009403B0"/>
    <w:rsid w:val="00957238"/>
    <w:rsid w:val="00962715"/>
    <w:rsid w:val="00964629"/>
    <w:rsid w:val="00967C0B"/>
    <w:rsid w:val="00970A32"/>
    <w:rsid w:val="009719D2"/>
    <w:rsid w:val="00973755"/>
    <w:rsid w:val="0097620E"/>
    <w:rsid w:val="00983B0C"/>
    <w:rsid w:val="00983D33"/>
    <w:rsid w:val="009845EF"/>
    <w:rsid w:val="00991F99"/>
    <w:rsid w:val="00993B0C"/>
    <w:rsid w:val="00993E39"/>
    <w:rsid w:val="00994381"/>
    <w:rsid w:val="009A02D6"/>
    <w:rsid w:val="009A06C5"/>
    <w:rsid w:val="009A2F67"/>
    <w:rsid w:val="009A325E"/>
    <w:rsid w:val="009A3348"/>
    <w:rsid w:val="009A4A60"/>
    <w:rsid w:val="009A5CC2"/>
    <w:rsid w:val="009A7115"/>
    <w:rsid w:val="009A74CF"/>
    <w:rsid w:val="009B2FD5"/>
    <w:rsid w:val="009B4D62"/>
    <w:rsid w:val="009B7C30"/>
    <w:rsid w:val="009B7C8D"/>
    <w:rsid w:val="009C11BC"/>
    <w:rsid w:val="009C245C"/>
    <w:rsid w:val="009C391A"/>
    <w:rsid w:val="009C6CDF"/>
    <w:rsid w:val="009C7276"/>
    <w:rsid w:val="009D101A"/>
    <w:rsid w:val="009E0F9A"/>
    <w:rsid w:val="009E6ADB"/>
    <w:rsid w:val="009E7F90"/>
    <w:rsid w:val="009F5344"/>
    <w:rsid w:val="009F7C62"/>
    <w:rsid w:val="009F7D4F"/>
    <w:rsid w:val="00A0110E"/>
    <w:rsid w:val="00A029AA"/>
    <w:rsid w:val="00A04669"/>
    <w:rsid w:val="00A076A0"/>
    <w:rsid w:val="00A21016"/>
    <w:rsid w:val="00A212F5"/>
    <w:rsid w:val="00A23836"/>
    <w:rsid w:val="00A241DB"/>
    <w:rsid w:val="00A275EE"/>
    <w:rsid w:val="00A27C08"/>
    <w:rsid w:val="00A31A53"/>
    <w:rsid w:val="00A35A96"/>
    <w:rsid w:val="00A43B58"/>
    <w:rsid w:val="00A47942"/>
    <w:rsid w:val="00A47B14"/>
    <w:rsid w:val="00A515A5"/>
    <w:rsid w:val="00A5309F"/>
    <w:rsid w:val="00A5422F"/>
    <w:rsid w:val="00A54A97"/>
    <w:rsid w:val="00A568DD"/>
    <w:rsid w:val="00A606E7"/>
    <w:rsid w:val="00A63164"/>
    <w:rsid w:val="00A6434E"/>
    <w:rsid w:val="00A6545A"/>
    <w:rsid w:val="00A6722F"/>
    <w:rsid w:val="00A70CB3"/>
    <w:rsid w:val="00A71933"/>
    <w:rsid w:val="00A7240E"/>
    <w:rsid w:val="00A72FA8"/>
    <w:rsid w:val="00A77D2D"/>
    <w:rsid w:val="00A80E60"/>
    <w:rsid w:val="00A8172D"/>
    <w:rsid w:val="00A81E15"/>
    <w:rsid w:val="00A84924"/>
    <w:rsid w:val="00A9209C"/>
    <w:rsid w:val="00A9465E"/>
    <w:rsid w:val="00AA0400"/>
    <w:rsid w:val="00AA6017"/>
    <w:rsid w:val="00AA6EFC"/>
    <w:rsid w:val="00AB2430"/>
    <w:rsid w:val="00AB50DC"/>
    <w:rsid w:val="00AC16E7"/>
    <w:rsid w:val="00AD787E"/>
    <w:rsid w:val="00AE0F68"/>
    <w:rsid w:val="00AE4251"/>
    <w:rsid w:val="00AE6DCA"/>
    <w:rsid w:val="00AF07BE"/>
    <w:rsid w:val="00AF12FA"/>
    <w:rsid w:val="00AF2444"/>
    <w:rsid w:val="00AF440A"/>
    <w:rsid w:val="00AF460E"/>
    <w:rsid w:val="00AF58BF"/>
    <w:rsid w:val="00B02414"/>
    <w:rsid w:val="00B05BFA"/>
    <w:rsid w:val="00B06A55"/>
    <w:rsid w:val="00B06F83"/>
    <w:rsid w:val="00B13ADE"/>
    <w:rsid w:val="00B145B4"/>
    <w:rsid w:val="00B1577E"/>
    <w:rsid w:val="00B1728E"/>
    <w:rsid w:val="00B24D09"/>
    <w:rsid w:val="00B36F39"/>
    <w:rsid w:val="00B45CA0"/>
    <w:rsid w:val="00B474FF"/>
    <w:rsid w:val="00B50E54"/>
    <w:rsid w:val="00B518BB"/>
    <w:rsid w:val="00B56158"/>
    <w:rsid w:val="00B56927"/>
    <w:rsid w:val="00B62BA9"/>
    <w:rsid w:val="00B651D8"/>
    <w:rsid w:val="00B65C35"/>
    <w:rsid w:val="00B65F96"/>
    <w:rsid w:val="00B67999"/>
    <w:rsid w:val="00B70356"/>
    <w:rsid w:val="00B72209"/>
    <w:rsid w:val="00B73541"/>
    <w:rsid w:val="00B7412D"/>
    <w:rsid w:val="00B756A6"/>
    <w:rsid w:val="00B758C6"/>
    <w:rsid w:val="00B77277"/>
    <w:rsid w:val="00B80199"/>
    <w:rsid w:val="00B808F6"/>
    <w:rsid w:val="00B81020"/>
    <w:rsid w:val="00B86113"/>
    <w:rsid w:val="00B95BAE"/>
    <w:rsid w:val="00BA29BD"/>
    <w:rsid w:val="00BA5BEE"/>
    <w:rsid w:val="00BA7443"/>
    <w:rsid w:val="00BB058F"/>
    <w:rsid w:val="00BB54B7"/>
    <w:rsid w:val="00BC0ED5"/>
    <w:rsid w:val="00BC283C"/>
    <w:rsid w:val="00BC2EB4"/>
    <w:rsid w:val="00BC5F0F"/>
    <w:rsid w:val="00BC6225"/>
    <w:rsid w:val="00BC7E07"/>
    <w:rsid w:val="00BD106B"/>
    <w:rsid w:val="00BD1955"/>
    <w:rsid w:val="00BD669D"/>
    <w:rsid w:val="00BE022A"/>
    <w:rsid w:val="00BE4426"/>
    <w:rsid w:val="00BE5DA6"/>
    <w:rsid w:val="00BF5249"/>
    <w:rsid w:val="00BF593B"/>
    <w:rsid w:val="00C02356"/>
    <w:rsid w:val="00C04208"/>
    <w:rsid w:val="00C0522E"/>
    <w:rsid w:val="00C06341"/>
    <w:rsid w:val="00C06E6E"/>
    <w:rsid w:val="00C10B9E"/>
    <w:rsid w:val="00C1384C"/>
    <w:rsid w:val="00C16098"/>
    <w:rsid w:val="00C1720B"/>
    <w:rsid w:val="00C17BFB"/>
    <w:rsid w:val="00C20B3A"/>
    <w:rsid w:val="00C23746"/>
    <w:rsid w:val="00C250A9"/>
    <w:rsid w:val="00C32C43"/>
    <w:rsid w:val="00C33BB4"/>
    <w:rsid w:val="00C4053E"/>
    <w:rsid w:val="00C41DEA"/>
    <w:rsid w:val="00C433A1"/>
    <w:rsid w:val="00C50A36"/>
    <w:rsid w:val="00C550F5"/>
    <w:rsid w:val="00C57F77"/>
    <w:rsid w:val="00C63FD3"/>
    <w:rsid w:val="00C65799"/>
    <w:rsid w:val="00C757D5"/>
    <w:rsid w:val="00C77563"/>
    <w:rsid w:val="00C82EFD"/>
    <w:rsid w:val="00C8460B"/>
    <w:rsid w:val="00C86AA6"/>
    <w:rsid w:val="00C9141E"/>
    <w:rsid w:val="00C91ACC"/>
    <w:rsid w:val="00C91C16"/>
    <w:rsid w:val="00C923EC"/>
    <w:rsid w:val="00C94473"/>
    <w:rsid w:val="00C96D87"/>
    <w:rsid w:val="00CA1451"/>
    <w:rsid w:val="00CA41CD"/>
    <w:rsid w:val="00CA5331"/>
    <w:rsid w:val="00CB13C2"/>
    <w:rsid w:val="00CB4DB5"/>
    <w:rsid w:val="00CC3CBF"/>
    <w:rsid w:val="00CD1828"/>
    <w:rsid w:val="00CD3230"/>
    <w:rsid w:val="00CD63D5"/>
    <w:rsid w:val="00CE00A2"/>
    <w:rsid w:val="00CE06C4"/>
    <w:rsid w:val="00CE6165"/>
    <w:rsid w:val="00CE6E0B"/>
    <w:rsid w:val="00CE749D"/>
    <w:rsid w:val="00CE7AE1"/>
    <w:rsid w:val="00CF3D58"/>
    <w:rsid w:val="00CF76E5"/>
    <w:rsid w:val="00D00A09"/>
    <w:rsid w:val="00D0144B"/>
    <w:rsid w:val="00D05450"/>
    <w:rsid w:val="00D118DE"/>
    <w:rsid w:val="00D11C06"/>
    <w:rsid w:val="00D12204"/>
    <w:rsid w:val="00D16F34"/>
    <w:rsid w:val="00D17B37"/>
    <w:rsid w:val="00D20172"/>
    <w:rsid w:val="00D2351B"/>
    <w:rsid w:val="00D27726"/>
    <w:rsid w:val="00D32E2E"/>
    <w:rsid w:val="00D3302A"/>
    <w:rsid w:val="00D35658"/>
    <w:rsid w:val="00D35CFF"/>
    <w:rsid w:val="00D45C2B"/>
    <w:rsid w:val="00D469C1"/>
    <w:rsid w:val="00D543A5"/>
    <w:rsid w:val="00D54D9E"/>
    <w:rsid w:val="00D55603"/>
    <w:rsid w:val="00D57680"/>
    <w:rsid w:val="00D6611D"/>
    <w:rsid w:val="00D67379"/>
    <w:rsid w:val="00D67D21"/>
    <w:rsid w:val="00D67D4B"/>
    <w:rsid w:val="00D75967"/>
    <w:rsid w:val="00D765F7"/>
    <w:rsid w:val="00D8023C"/>
    <w:rsid w:val="00D803F8"/>
    <w:rsid w:val="00D8225D"/>
    <w:rsid w:val="00D8366E"/>
    <w:rsid w:val="00D842C7"/>
    <w:rsid w:val="00D846B7"/>
    <w:rsid w:val="00D96969"/>
    <w:rsid w:val="00DA06CF"/>
    <w:rsid w:val="00DA3538"/>
    <w:rsid w:val="00DB0D41"/>
    <w:rsid w:val="00DB533E"/>
    <w:rsid w:val="00DC1ECF"/>
    <w:rsid w:val="00DC2129"/>
    <w:rsid w:val="00DC53D4"/>
    <w:rsid w:val="00DC75B4"/>
    <w:rsid w:val="00DC779D"/>
    <w:rsid w:val="00DC7882"/>
    <w:rsid w:val="00DD4EA7"/>
    <w:rsid w:val="00DD5032"/>
    <w:rsid w:val="00DD6D2B"/>
    <w:rsid w:val="00DD6D8D"/>
    <w:rsid w:val="00DE05A7"/>
    <w:rsid w:val="00DE2A03"/>
    <w:rsid w:val="00DE2E2E"/>
    <w:rsid w:val="00DE63DD"/>
    <w:rsid w:val="00DE768D"/>
    <w:rsid w:val="00DF1F1A"/>
    <w:rsid w:val="00E01D02"/>
    <w:rsid w:val="00E03212"/>
    <w:rsid w:val="00E06DA5"/>
    <w:rsid w:val="00E13F01"/>
    <w:rsid w:val="00E15C63"/>
    <w:rsid w:val="00E160C5"/>
    <w:rsid w:val="00E26A57"/>
    <w:rsid w:val="00E305D5"/>
    <w:rsid w:val="00E30A00"/>
    <w:rsid w:val="00E3249F"/>
    <w:rsid w:val="00E33E61"/>
    <w:rsid w:val="00E3441E"/>
    <w:rsid w:val="00E35D65"/>
    <w:rsid w:val="00E3620A"/>
    <w:rsid w:val="00E37466"/>
    <w:rsid w:val="00E40789"/>
    <w:rsid w:val="00E43B23"/>
    <w:rsid w:val="00E4554A"/>
    <w:rsid w:val="00E5105B"/>
    <w:rsid w:val="00E5219F"/>
    <w:rsid w:val="00E70131"/>
    <w:rsid w:val="00E70F97"/>
    <w:rsid w:val="00E71F03"/>
    <w:rsid w:val="00E738DD"/>
    <w:rsid w:val="00E76224"/>
    <w:rsid w:val="00E766E5"/>
    <w:rsid w:val="00E77FB4"/>
    <w:rsid w:val="00E8073A"/>
    <w:rsid w:val="00E83CC9"/>
    <w:rsid w:val="00E90D93"/>
    <w:rsid w:val="00E916DE"/>
    <w:rsid w:val="00EA1B12"/>
    <w:rsid w:val="00EA2251"/>
    <w:rsid w:val="00EA322E"/>
    <w:rsid w:val="00EA493C"/>
    <w:rsid w:val="00EB5424"/>
    <w:rsid w:val="00EB5F9D"/>
    <w:rsid w:val="00EC0648"/>
    <w:rsid w:val="00EC24BB"/>
    <w:rsid w:val="00EC4FA7"/>
    <w:rsid w:val="00EC6ED5"/>
    <w:rsid w:val="00EC7900"/>
    <w:rsid w:val="00ED0007"/>
    <w:rsid w:val="00ED5C0F"/>
    <w:rsid w:val="00ED7171"/>
    <w:rsid w:val="00EE5189"/>
    <w:rsid w:val="00EF1760"/>
    <w:rsid w:val="00EF20CE"/>
    <w:rsid w:val="00EF4F4E"/>
    <w:rsid w:val="00EF6A6E"/>
    <w:rsid w:val="00F04828"/>
    <w:rsid w:val="00F07928"/>
    <w:rsid w:val="00F11592"/>
    <w:rsid w:val="00F12009"/>
    <w:rsid w:val="00F15AC8"/>
    <w:rsid w:val="00F2778D"/>
    <w:rsid w:val="00F31B25"/>
    <w:rsid w:val="00F32332"/>
    <w:rsid w:val="00F36197"/>
    <w:rsid w:val="00F37076"/>
    <w:rsid w:val="00F40261"/>
    <w:rsid w:val="00F447D2"/>
    <w:rsid w:val="00F470F3"/>
    <w:rsid w:val="00F524F9"/>
    <w:rsid w:val="00F56FD6"/>
    <w:rsid w:val="00F600C2"/>
    <w:rsid w:val="00F6066D"/>
    <w:rsid w:val="00F62DF0"/>
    <w:rsid w:val="00F72659"/>
    <w:rsid w:val="00F76AA9"/>
    <w:rsid w:val="00F76C4B"/>
    <w:rsid w:val="00F84E6E"/>
    <w:rsid w:val="00F858D5"/>
    <w:rsid w:val="00F90D54"/>
    <w:rsid w:val="00F97701"/>
    <w:rsid w:val="00F977B8"/>
    <w:rsid w:val="00FA1196"/>
    <w:rsid w:val="00FA132D"/>
    <w:rsid w:val="00FA1FC0"/>
    <w:rsid w:val="00FA78D6"/>
    <w:rsid w:val="00FA7E0E"/>
    <w:rsid w:val="00FB1543"/>
    <w:rsid w:val="00FB184F"/>
    <w:rsid w:val="00FB1C7F"/>
    <w:rsid w:val="00FB6BDC"/>
    <w:rsid w:val="00FC05B2"/>
    <w:rsid w:val="00FC0649"/>
    <w:rsid w:val="00FC3BFD"/>
    <w:rsid w:val="00FC51AB"/>
    <w:rsid w:val="00FC782C"/>
    <w:rsid w:val="00FD4E6D"/>
    <w:rsid w:val="00FD52C5"/>
    <w:rsid w:val="00FD725C"/>
    <w:rsid w:val="00FE02DA"/>
    <w:rsid w:val="00FE18C0"/>
    <w:rsid w:val="00FE2ECA"/>
    <w:rsid w:val="00FE47CD"/>
    <w:rsid w:val="00FE4A43"/>
    <w:rsid w:val="00FF21C0"/>
    <w:rsid w:val="00FF2B2D"/>
    <w:rsid w:val="00FF2F2C"/>
    <w:rsid w:val="00FF3DF8"/>
    <w:rsid w:val="00FF40DC"/>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14A3E-AB3B-45A2-9FB5-2337C68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D41"/>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pPr>
      <w:overflowPunct w:val="0"/>
      <w:autoSpaceDE w:val="0"/>
      <w:autoSpaceDN w:val="0"/>
      <w:adjustRightInd w:val="0"/>
      <w:spacing w:before="240" w:after="60"/>
      <w:textAlignment w:val="baseline"/>
      <w:outlineLvl w:val="8"/>
    </w:pPr>
    <w:rPr>
      <w:rFonts w:ascii="Arial" w:hAnsi="Arial"/>
      <w:i/>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basedOn w:val="Footer"/>
    <w:qFormat/>
    <w:rsid w:val="00DB0D41"/>
    <w:pPr>
      <w:tabs>
        <w:tab w:val="clear" w:pos="4680"/>
        <w:tab w:val="clear" w:pos="9360"/>
        <w:tab w:val="center" w:pos="4320"/>
        <w:tab w:val="right" w:pos="8640"/>
      </w:tabs>
      <w:jc w:val="both"/>
    </w:pPr>
    <w:rPr>
      <w:kern w:val="28"/>
      <w:sz w:val="22"/>
      <w:szCs w:val="20"/>
    </w:rPr>
  </w:style>
  <w:style w:type="character" w:customStyle="1" w:styleId="IASBPRESSCopyrightBold">
    <w:name w:val="IASB PRESS Copyright Bold"/>
    <w:basedOn w:val="DefaultParagraphFont"/>
    <w:uiPriority w:val="1"/>
    <w:qFormat/>
    <w:rsid w:val="00DB0D41"/>
    <w:rPr>
      <w:b/>
    </w:rPr>
  </w:style>
  <w:style w:type="paragraph" w:customStyle="1" w:styleId="IASBPRESSCopyright">
    <w:name w:val="IASB PRESS Copyright"/>
    <w:basedOn w:val="Footer"/>
    <w:qFormat/>
    <w:rsid w:val="00DB0D41"/>
    <w:pPr>
      <w:tabs>
        <w:tab w:val="clear" w:pos="4680"/>
        <w:tab w:val="clear" w:pos="9360"/>
        <w:tab w:val="center" w:pos="4320"/>
        <w:tab w:val="right" w:pos="8640"/>
      </w:tabs>
      <w:jc w:val="center"/>
    </w:pPr>
    <w:rPr>
      <w:kern w:val="28"/>
      <w:sz w:val="16"/>
      <w:szCs w:val="14"/>
    </w:rPr>
  </w:style>
  <w:style w:type="character" w:customStyle="1" w:styleId="IASBFootnoteReferenceNumber">
    <w:name w:val="IASB Footnote Reference Number"/>
    <w:basedOn w:val="FootnoteReference"/>
    <w:uiPriority w:val="1"/>
    <w:qFormat/>
    <w:rsid w:val="00DB0D41"/>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DB0D41"/>
    <w:rPr>
      <w:i/>
    </w:rPr>
  </w:style>
  <w:style w:type="paragraph" w:customStyle="1" w:styleId="IASBFootnoteText">
    <w:name w:val="IASB Footnote Text"/>
    <w:basedOn w:val="FootnoteText"/>
    <w:qFormat/>
    <w:rsid w:val="00DB0D41"/>
    <w:pPr>
      <w:keepLines/>
      <w:ind w:firstLine="360"/>
      <w:jc w:val="both"/>
    </w:pPr>
    <w:rPr>
      <w:kern w:val="28"/>
      <w:sz w:val="18"/>
    </w:rPr>
  </w:style>
  <w:style w:type="character" w:customStyle="1" w:styleId="IASBUnderline">
    <w:name w:val="IASB Underline"/>
    <w:basedOn w:val="DefaultParagraphFont"/>
    <w:uiPriority w:val="1"/>
    <w:qFormat/>
    <w:rsid w:val="00DB0D41"/>
    <w:rPr>
      <w:u w:val="single"/>
    </w:rPr>
  </w:style>
  <w:style w:type="character" w:customStyle="1" w:styleId="IASBBold">
    <w:name w:val="IASB Bold"/>
    <w:basedOn w:val="DefaultParagraphFont"/>
    <w:uiPriority w:val="1"/>
    <w:qFormat/>
    <w:rsid w:val="00DB0D41"/>
    <w:rPr>
      <w:b/>
    </w:rPr>
  </w:style>
  <w:style w:type="character" w:styleId="Hyperlink">
    <w:name w:val="Hyperlink"/>
    <w:basedOn w:val="DefaultParagraphFont"/>
    <w:uiPriority w:val="99"/>
    <w:unhideWhenUsed/>
    <w:rsid w:val="00DB0D41"/>
    <w:rPr>
      <w:color w:val="0000FF"/>
      <w:u w:val="single"/>
    </w:rPr>
  </w:style>
  <w:style w:type="paragraph" w:customStyle="1" w:styleId="IASBFootnoteQuote">
    <w:name w:val="IASB Footnote Quote"/>
    <w:qFormat/>
    <w:rsid w:val="00DB0D41"/>
    <w:pPr>
      <w:spacing w:before="60" w:after="60" w:line="240" w:lineRule="auto"/>
      <w:ind w:left="1080" w:right="1080"/>
      <w:jc w:val="both"/>
    </w:pPr>
    <w:rPr>
      <w:rFonts w:ascii="Times New Roman" w:eastAsia="Times New Roman" w:hAnsi="Times New Roman" w:cs="Times New Roman"/>
      <w:kern w:val="28"/>
      <w:sz w:val="18"/>
      <w:szCs w:val="20"/>
    </w:rPr>
  </w:style>
  <w:style w:type="character" w:customStyle="1" w:styleId="IASBStrikethrough">
    <w:name w:val="IASB Strikethrough"/>
    <w:basedOn w:val="DefaultParagraphFont"/>
    <w:uiPriority w:val="1"/>
    <w:qFormat/>
    <w:rsid w:val="00DB0D41"/>
    <w:rPr>
      <w:strike/>
      <w:dstrike w:val="0"/>
    </w:rPr>
  </w:style>
  <w:style w:type="paragraph" w:styleId="Footer">
    <w:name w:val="footer"/>
    <w:basedOn w:val="Normal"/>
    <w:link w:val="FooterChar"/>
    <w:uiPriority w:val="99"/>
    <w:semiHidden/>
    <w:unhideWhenUsed/>
    <w:rsid w:val="00DB0D41"/>
    <w:pPr>
      <w:tabs>
        <w:tab w:val="center" w:pos="4680"/>
        <w:tab w:val="right" w:pos="9360"/>
      </w:tabs>
    </w:pPr>
  </w:style>
  <w:style w:type="character" w:customStyle="1" w:styleId="FooterChar">
    <w:name w:val="Footer Char"/>
    <w:basedOn w:val="DefaultParagraphFont"/>
    <w:link w:val="Footer"/>
    <w:uiPriority w:val="99"/>
    <w:semiHidden/>
    <w:rsid w:val="00DB0D4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B0D41"/>
    <w:rPr>
      <w:vertAlign w:val="superscript"/>
    </w:rPr>
  </w:style>
  <w:style w:type="paragraph" w:styleId="FootnoteText">
    <w:name w:val="footnote text"/>
    <w:basedOn w:val="Normal"/>
    <w:link w:val="FootnoteTextChar"/>
    <w:uiPriority w:val="99"/>
    <w:semiHidden/>
    <w:unhideWhenUsed/>
    <w:rsid w:val="00DB0D41"/>
    <w:rPr>
      <w:sz w:val="20"/>
      <w:szCs w:val="20"/>
    </w:rPr>
  </w:style>
  <w:style w:type="character" w:customStyle="1" w:styleId="FootnoteTextChar">
    <w:name w:val="Footnote Text Char"/>
    <w:basedOn w:val="DefaultParagraphFont"/>
    <w:link w:val="FootnoteText"/>
    <w:uiPriority w:val="99"/>
    <w:semiHidden/>
    <w:rsid w:val="00DB0D41"/>
    <w:rPr>
      <w:rFonts w:ascii="Times New Roman" w:eastAsia="Times New Roman" w:hAnsi="Times New Roman" w:cs="Times New Roman"/>
      <w:sz w:val="20"/>
      <w:szCs w:val="20"/>
    </w:rPr>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character" w:customStyle="1" w:styleId="CROSSREFChar">
    <w:name w:val="CROSS REF Char"/>
    <w:link w:val="CROSSREF"/>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8A5C44"/>
    <w:pPr>
      <w:tabs>
        <w:tab w:val="center" w:pos="4680"/>
        <w:tab w:val="right" w:pos="9360"/>
      </w:tabs>
    </w:pPr>
  </w:style>
  <w:style w:type="character" w:customStyle="1" w:styleId="HeaderChar">
    <w:name w:val="Header Char"/>
    <w:basedOn w:val="DefaultParagraphFont"/>
    <w:link w:val="Header"/>
    <w:uiPriority w:val="99"/>
    <w:rsid w:val="008A5C44"/>
    <w:rPr>
      <w:rFonts w:ascii="Times New Roman" w:eastAsia="Times New Roman" w:hAnsi="Times New Roman" w:cs="Times New Roman"/>
      <w:sz w:val="24"/>
      <w:szCs w:val="24"/>
    </w:rPr>
  </w:style>
  <w:style w:type="character" w:customStyle="1" w:styleId="Heading9Char">
    <w:name w:val="Heading 9 Char"/>
    <w:basedOn w:val="DefaultParagraphFont"/>
    <w:link w:val="Heading9"/>
    <w:rPr>
      <w:rFonts w:ascii="Arial" w:eastAsia="Times New Roman" w:hAnsi="Arial" w:cs="Times New Roman"/>
      <w:i/>
      <w:kern w:val="28"/>
      <w:sz w:val="18"/>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ED9A-081A-4DC4-A850-1245BC20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1217</Words>
  <Characters>6939</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2</cp:revision>
  <dcterms:created xsi:type="dcterms:W3CDTF">2023-04-18T16:12:00Z</dcterms:created>
  <dcterms:modified xsi:type="dcterms:W3CDTF">2023-09-26T16:54:00Z</dcterms:modified>
</cp:coreProperties>
</file>