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41F9D" w14:textId="77777777" w:rsidR="003F4304" w:rsidRPr="009B140E" w:rsidRDefault="003F4304" w:rsidP="003F4304">
      <w:pPr>
        <w:pStyle w:val="IASBDateSection"/>
        <w:rPr>
          <w:ins w:id="6" w:author="Andrea Sowers" w:date="2023-09-12T14:24:00Z"/>
        </w:rPr>
      </w:pPr>
      <w:bookmarkStart w:id="7" w:name="_GoBack"/>
      <w:bookmarkEnd w:id="7"/>
      <w:ins w:id="8" w:author="Andrea Sowers" w:date="2023-09-12T14:24:00Z">
        <w:r>
          <w:t>March 2023</w:t>
        </w:r>
        <w:r w:rsidRPr="009B140E">
          <w:tab/>
          <w:t>5:90</w:t>
        </w:r>
      </w:ins>
    </w:p>
    <w:p w14:paraId="00BDBACE" w14:textId="77777777" w:rsidR="003F4304" w:rsidRPr="009B140E" w:rsidRDefault="003F4304" w:rsidP="003F4304">
      <w:pPr>
        <w:pStyle w:val="IASBHeading1"/>
      </w:pPr>
      <w:bookmarkStart w:id="9" w:name="ap2cleara"/>
      <w:r w:rsidRPr="009B140E">
        <w:t>General Personnel</w:t>
      </w:r>
    </w:p>
    <w:p w14:paraId="09B4328D" w14:textId="77777777" w:rsidR="003F4304" w:rsidRPr="009B140E" w:rsidRDefault="003F4304" w:rsidP="003F4304">
      <w:pPr>
        <w:pStyle w:val="IASBHeading2"/>
      </w:pPr>
      <w:r w:rsidRPr="009B140E">
        <w:t>Abused and Neglected Child Reporting</w:t>
      </w:r>
      <w:ins w:id="10" w:author="Andrea Sowers" w:date="2023-09-12T14:24:00Z">
        <w:r w:rsidRPr="009B140E">
          <w:rPr>
            <w:rStyle w:val="IASBFootnoteReferenceNumberSpace"/>
          </w:rPr>
          <w:t xml:space="preserve"> </w:t>
        </w:r>
      </w:ins>
      <w:r w:rsidR="00931244">
        <w:rPr>
          <w:rStyle w:val="IASBFootnoteReferenceNumberHeading2"/>
        </w:rPr>
        <w:t xml:space="preserve"> </w:t>
      </w:r>
    </w:p>
    <w:p w14:paraId="61040A29" w14:textId="77777777" w:rsidR="003F4304" w:rsidRDefault="003F4304" w:rsidP="003F4304">
      <w:pPr>
        <w:pStyle w:val="IASBBodyText"/>
      </w:pPr>
      <w:r w:rsidRPr="009B140E">
        <w:t>Any District employee who suspects or receives knowledge that a student may be an abused or neglected</w:t>
      </w:r>
      <w:r w:rsidR="00931244">
        <w:rPr>
          <w:rStyle w:val="IASBFootnoteReferenceNumber"/>
        </w:rPr>
        <w:t xml:space="preserve"> </w:t>
      </w:r>
      <w:ins w:id="11" w:author="Andrea Sowers" w:date="2023-09-12T14:24:00Z">
        <w:r w:rsidRPr="009B140E">
          <w:t xml:space="preserve"> </w:t>
        </w:r>
      </w:ins>
      <w:r w:rsidRPr="009B140E">
        <w:t xml:space="preserve">child </w:t>
      </w:r>
      <w:bookmarkStart w:id="12" w:name="elemcleanup590_1"/>
      <w:r w:rsidRPr="009B140E">
        <w:t>or, for a student aged 18 through 22, an abused or neglected individual with a disability</w:t>
      </w:r>
      <w:ins w:id="13" w:author="Andrea Sowers" w:date="2023-09-12T14:24:00Z">
        <w:r w:rsidR="00931244">
          <w:rPr>
            <w:rStyle w:val="IASBFootnoteReference"/>
          </w:rPr>
          <w:t xml:space="preserve"> </w:t>
        </w:r>
      </w:ins>
      <w:r w:rsidRPr="009B140E">
        <w:t xml:space="preserve">, </w:t>
      </w:r>
      <w:bookmarkEnd w:id="12"/>
      <w:r w:rsidRPr="009B140E">
        <w:t>shall</w:t>
      </w:r>
      <w:bookmarkStart w:id="14" w:name="elemcleanup590_2"/>
      <w:r w:rsidRPr="009B140E">
        <w:t>: (1)</w:t>
      </w:r>
      <w:bookmarkEnd w:id="14"/>
      <w:r w:rsidRPr="009B140E">
        <w:t xml:space="preserve"> immediately report or cause a report to be made to the Ill. Dept. of Children and Family Services (DCFS) on its Child Abuse Hotline 1-800-25-ABUSE (1-800-252-2873)(within Illinois); 1-217-524-2606</w:t>
      </w:r>
      <w:bookmarkStart w:id="15" w:name="elemcleanup590_3"/>
      <w:r w:rsidRPr="009B140E">
        <w:t xml:space="preserve"> (outside of Illinois); or 1-800-358-5117 (TTY), and (2) follow directions given by DCFS</w:t>
      </w:r>
      <w:bookmarkEnd w:id="15"/>
      <w:r w:rsidRPr="009B140E">
        <w:t xml:space="preserve"> concerning filing a written report within 48 hours with the nearest DCFS field office.</w:t>
      </w:r>
      <w:r w:rsidR="00931244">
        <w:rPr>
          <w:rStyle w:val="IASBFootnoteReferenceNumber"/>
        </w:rPr>
        <w:t xml:space="preserve"> </w:t>
      </w:r>
      <w:ins w:id="16" w:author="Andrea Sowers" w:date="2023-09-12T14:24:00Z">
        <w:r w:rsidRPr="009B140E">
          <w:t xml:space="preserve"> </w:t>
        </w:r>
      </w:ins>
      <w:r w:rsidRPr="009B140E">
        <w:t>Any District employee who believes a student is in immediate danger of harm, shall first call 911. The employee shall also promptly notify the Superintendent or Building Principal that a report has been made.</w:t>
      </w:r>
      <w:r w:rsidR="00931244">
        <w:rPr>
          <w:rStyle w:val="IASBFootnoteReferenceNumber"/>
        </w:rPr>
        <w:t xml:space="preserve"> </w:t>
      </w:r>
      <w:ins w:id="17" w:author="Andrea Sowers" w:date="2023-09-12T14:24:00Z">
        <w:r w:rsidRPr="009B140E">
          <w:t xml:space="preserve"> </w:t>
        </w:r>
      </w:ins>
      <w:r w:rsidRPr="009B140E">
        <w:t>The Superintendent or Building Principal shall immediately coordinate any necessary notifications to the student’s parent(s)/guardian(s) with DCFS, the applicable school resource officer (SRO), and/or local law enforcement.</w:t>
      </w:r>
      <w:r w:rsidR="00931244">
        <w:rPr>
          <w:rStyle w:val="IASBFootnoteReferenceNumber"/>
        </w:rPr>
        <w:t xml:space="preserve"> </w:t>
      </w:r>
      <w:ins w:id="18" w:author="Andrea Sowers" w:date="2023-09-12T14:24:00Z">
        <w:r w:rsidRPr="009B140E">
          <w:t xml:space="preserve"> </w:t>
        </w:r>
      </w:ins>
      <w:r w:rsidRPr="00B55A63">
        <w:rPr>
          <w:rStyle w:val="IASBItalic"/>
        </w:rPr>
        <w:t>Negligent failure to report</w:t>
      </w:r>
      <w:r w:rsidRPr="009B140E">
        <w:t xml:space="preserve"> occurs when a District employee personally observes an instance of suspected child abuse or neglect and reasonably believes, in his or her professional or official capacity, that the instance constitutes an act of child abuse or neglect under the Abused and</w:t>
      </w:r>
      <w:r>
        <w:t xml:space="preserve"> </w:t>
      </w:r>
      <w:r w:rsidRPr="00713D6C">
        <w:t>Neglected Child Reporting Act (ANCRA) and he or she, without willful intent, fails to immediately report or cause a report to be made of the suspected abuse or neglect to DCFS.</w:t>
      </w:r>
      <w:ins w:id="19" w:author="Andrea Sowers" w:date="2023-09-12T14:24:00Z">
        <w:r>
          <w:t xml:space="preserve"> </w:t>
        </w:r>
        <w:r w:rsidR="00931244">
          <w:rPr>
            <w:rStyle w:val="IASBFootnoteReferenceNumber"/>
          </w:rPr>
          <w:t xml:space="preserve"> </w:t>
        </w:r>
      </w:ins>
    </w:p>
    <w:p w14:paraId="7306C269" w14:textId="77777777" w:rsidR="003F4304" w:rsidRPr="00B55A63" w:rsidRDefault="003F4304" w:rsidP="003F4304">
      <w:pPr>
        <w:pStyle w:val="IASBBodyText"/>
      </w:pPr>
      <w:r w:rsidRPr="00B55A63">
        <w:t xml:space="preserve">Any District employee who discovers child pornography on electronic and information technology equipment shall immediately report it to local law enforcement, the National Center for Missing and Exploited Children’s </w:t>
      </w:r>
      <w:proofErr w:type="spellStart"/>
      <w:r w:rsidRPr="00B55A63">
        <w:t>CyberTipline</w:t>
      </w:r>
      <w:proofErr w:type="spellEnd"/>
      <w:r w:rsidRPr="00B55A63">
        <w:t xml:space="preserve"> 1-800-THE-LOST (1-800-843-5678) or online at </w:t>
      </w:r>
      <w:hyperlink r:id="rId8" w:history="1">
        <w:r w:rsidRPr="00B55A63">
          <w:rPr>
            <w:rStyle w:val="Hyperlink"/>
          </w:rPr>
          <w:t>www.report.cybertip.org</w:t>
        </w:r>
      </w:hyperlink>
      <w:r w:rsidRPr="00B55A63">
        <w:t xml:space="preserve"> or </w:t>
      </w:r>
      <w:hyperlink r:id="rId9" w:history="1">
        <w:r w:rsidRPr="00B55A63">
          <w:rPr>
            <w:rStyle w:val="Hyperlink"/>
          </w:rPr>
          <w:t>www.missingkids.org</w:t>
        </w:r>
      </w:hyperlink>
      <w:r w:rsidRPr="00B55A63">
        <w:t xml:space="preserve">. The Superintendent or Building Principal shall also be promptly notified of the discovery and that a report has been made. </w:t>
      </w:r>
      <w:ins w:id="20" w:author="Andrea Sowers" w:date="2023-09-12T14:24:00Z">
        <w:r w:rsidR="00931244">
          <w:rPr>
            <w:rStyle w:val="IASBFootnoteReferenceNumber"/>
          </w:rPr>
          <w:t xml:space="preserve"> </w:t>
        </w:r>
      </w:ins>
    </w:p>
    <w:p w14:paraId="655D33DF" w14:textId="77777777" w:rsidR="003F4304" w:rsidRPr="00B55A63" w:rsidRDefault="003F4304" w:rsidP="003F4304">
      <w:pPr>
        <w:pStyle w:val="IASBBodyText"/>
      </w:pPr>
      <w:r w:rsidRPr="00B55A63">
        <w:t xml:space="preserve">Any District employee who observes any act of hazing that does bodily harm to a student must report that act to the Building Principal, Superintendent, or designee who will investigate and take appropriate action. If the hazing results in death or great bodily harm, the employee must first make the report to law enforcement and then to the Superintendent or Building Principal. Hazing is defined as any intentional, knowing, or reckless act directed to or required of a student for the purpose of being initiated into, affiliating with, holding office in, or maintaining membership in any group, organization, club, or athletic team whose members are or include other students. </w:t>
      </w:r>
      <w:ins w:id="21" w:author="Andrea Sowers" w:date="2023-09-12T14:24:00Z">
        <w:r w:rsidR="00931244">
          <w:rPr>
            <w:rStyle w:val="IASBFootnoteReferenceNumber"/>
          </w:rPr>
          <w:t xml:space="preserve"> </w:t>
        </w:r>
      </w:ins>
    </w:p>
    <w:p w14:paraId="439BEA6C" w14:textId="77777777" w:rsidR="003F4304" w:rsidRPr="00B55A63" w:rsidRDefault="003F4304" w:rsidP="003F4304">
      <w:pPr>
        <w:pStyle w:val="IASBSUBHEADING"/>
      </w:pPr>
      <w:bookmarkStart w:id="22" w:name="Sec590"/>
      <w:r w:rsidRPr="00B55A63">
        <w:t xml:space="preserve">Abused and Neglected Child Reporting Act (ANCRA), School Code, and </w:t>
      </w:r>
      <w:r w:rsidRPr="00B55A63">
        <w:rPr>
          <w:rStyle w:val="IASBItalic"/>
        </w:rPr>
        <w:t>Erin’s Law</w:t>
      </w:r>
      <w:r w:rsidRPr="00B55A63">
        <w:t xml:space="preserve"> Training</w:t>
      </w:r>
    </w:p>
    <w:p w14:paraId="4F7D071A" w14:textId="77777777" w:rsidR="003F4304" w:rsidRPr="00B55A63" w:rsidRDefault="003F4304" w:rsidP="003F4304">
      <w:pPr>
        <w:pStyle w:val="IASBBodyText"/>
      </w:pPr>
      <w:r w:rsidRPr="00B55A63">
        <w:t>The Superintendent or designee shall provide staff development opportunities for District employees in the detection, reporting, and prevention of child abuse and neglect.</w:t>
      </w:r>
      <w:bookmarkEnd w:id="22"/>
      <w:r w:rsidRPr="00B55A63">
        <w:t xml:space="preserve"> </w:t>
      </w:r>
      <w:ins w:id="23" w:author="Andrea Sowers" w:date="2023-09-12T14:24:00Z">
        <w:r w:rsidR="00931244">
          <w:rPr>
            <w:rStyle w:val="IASBFootnoteReferenceNumber"/>
          </w:rPr>
          <w:t xml:space="preserve"> </w:t>
        </w:r>
      </w:ins>
    </w:p>
    <w:p w14:paraId="0A86506F" w14:textId="77777777" w:rsidR="003F4304" w:rsidRPr="00B55A63" w:rsidRDefault="003F4304" w:rsidP="003F4304">
      <w:pPr>
        <w:pStyle w:val="IASBBodyText"/>
      </w:pPr>
      <w:r w:rsidRPr="00B55A63">
        <w:t>All District employees shall:</w:t>
      </w:r>
    </w:p>
    <w:p w14:paraId="5DC85996" w14:textId="77777777" w:rsidR="003F4304" w:rsidRPr="00B55A63" w:rsidRDefault="003F4304" w:rsidP="003F4304">
      <w:pPr>
        <w:pStyle w:val="IASBListNumber"/>
      </w:pPr>
      <w:r w:rsidRPr="00B55A63">
        <w:t xml:space="preserve">Before beginning employment, sign the </w:t>
      </w:r>
      <w:r w:rsidRPr="004B0159">
        <w:rPr>
          <w:rStyle w:val="IASBItalic"/>
        </w:rPr>
        <w:t>Acknowledgement of Mandated Reporter Status</w:t>
      </w:r>
      <w:r w:rsidRPr="00B55A63">
        <w:t xml:space="preserve"> form provided by DCFS. The Superintendent or designee shall ensure that the signed forms are retained.</w:t>
      </w:r>
    </w:p>
    <w:p w14:paraId="6A21B039" w14:textId="77777777" w:rsidR="003F4304" w:rsidRPr="00B55A63" w:rsidRDefault="003F4304" w:rsidP="003F4304">
      <w:pPr>
        <w:pStyle w:val="IASBListNumber"/>
      </w:pPr>
      <w:r w:rsidRPr="00B55A63">
        <w:t xml:space="preserve">Complete mandated reporter training as required by law within three months of initial employment and at least every three years after that date. </w:t>
      </w:r>
      <w:ins w:id="24" w:author="Andrea Sowers" w:date="2023-09-12T14:24:00Z">
        <w:r w:rsidR="00931244">
          <w:rPr>
            <w:rStyle w:val="IASBFootnoteReferenceNumber"/>
          </w:rPr>
          <w:t xml:space="preserve"> </w:t>
        </w:r>
      </w:ins>
    </w:p>
    <w:p w14:paraId="297267A8" w14:textId="77777777" w:rsidR="003F4304" w:rsidRPr="00B55A63" w:rsidRDefault="003F4304" w:rsidP="003F4304">
      <w:pPr>
        <w:pStyle w:val="IASBListNumber"/>
      </w:pPr>
      <w:r w:rsidRPr="00B55A63">
        <w:t>Complete an annual evidence-informed training related to child sexual abuse, grooming behaviors</w:t>
      </w:r>
      <w:ins w:id="25" w:author="Andrea Sowers" w:date="2023-09-12T14:24:00Z">
        <w:r>
          <w:t xml:space="preserve"> (including </w:t>
        </w:r>
        <w:r w:rsidRPr="00CA226D">
          <w:rPr>
            <w:rStyle w:val="IASBItalic"/>
          </w:rPr>
          <w:t>sexual misconduct</w:t>
        </w:r>
        <w:r>
          <w:t xml:space="preserve"> as defined in </w:t>
        </w:r>
        <w:r w:rsidRPr="00FB69D0">
          <w:rPr>
            <w:rStyle w:val="IASBItalic"/>
          </w:rPr>
          <w:t>Faith</w:t>
        </w:r>
        <w:r w:rsidRPr="0077699E">
          <w:t>’</w:t>
        </w:r>
        <w:r w:rsidRPr="00FB69D0">
          <w:rPr>
            <w:rStyle w:val="IASBItalic"/>
          </w:rPr>
          <w:t>s Law</w:t>
        </w:r>
        <w:r>
          <w:t>)</w:t>
        </w:r>
        <w:r w:rsidR="00931244">
          <w:rPr>
            <w:rStyle w:val="IASBFootnoteReferenceNumber"/>
          </w:rPr>
          <w:t xml:space="preserve"> </w:t>
        </w:r>
      </w:ins>
      <w:r w:rsidRPr="00B55A63">
        <w:t xml:space="preserve">, and boundary violations as required by law and policy 5:100, </w:t>
      </w:r>
      <w:r w:rsidRPr="004B0159">
        <w:rPr>
          <w:rStyle w:val="IASBItalic"/>
        </w:rPr>
        <w:t>Staff Development Program</w:t>
      </w:r>
      <w:r w:rsidRPr="00B55A63">
        <w:t xml:space="preserve">. </w:t>
      </w:r>
      <w:ins w:id="26" w:author="Andrea Sowers" w:date="2023-09-12T14:24:00Z">
        <w:r w:rsidR="00931244">
          <w:rPr>
            <w:rStyle w:val="IASBFootnoteReferenceNumber"/>
          </w:rPr>
          <w:t xml:space="preserve"> </w:t>
        </w:r>
        <w:r w:rsidRPr="004B0159">
          <w:rPr>
            <w:rStyle w:val="IASBFootnoteReferenceNumber"/>
          </w:rPr>
          <w:t xml:space="preserve"> </w:t>
        </w:r>
        <w:r w:rsidR="00931244">
          <w:rPr>
            <w:rStyle w:val="IASBFootnoteReferenceNumber"/>
          </w:rPr>
          <w:t xml:space="preserve"> </w:t>
        </w:r>
      </w:ins>
    </w:p>
    <w:p w14:paraId="24FF4F8E" w14:textId="77777777" w:rsidR="003F4304" w:rsidRPr="00B55A63" w:rsidRDefault="003F4304" w:rsidP="003F4304">
      <w:pPr>
        <w:pStyle w:val="IASBSUBHEADING"/>
      </w:pPr>
      <w:r w:rsidRPr="00B55A63">
        <w:t>Alleged Incidents of Sexual Abuse; Investigations</w:t>
      </w:r>
      <w:ins w:id="27" w:author="Andrea Sowers" w:date="2023-09-12T14:24:00Z">
        <w:r w:rsidRPr="004B0159">
          <w:rPr>
            <w:rStyle w:val="IASBFootnoteReferenceNumberSpace"/>
          </w:rPr>
          <w:t xml:space="preserve"> </w:t>
        </w:r>
      </w:ins>
      <w:r w:rsidR="00931244">
        <w:rPr>
          <w:rStyle w:val="IASBFootnoteReferenceNumber"/>
        </w:rPr>
        <w:t xml:space="preserve"> </w:t>
      </w:r>
    </w:p>
    <w:p w14:paraId="719BC4E9" w14:textId="77777777" w:rsidR="003F4304" w:rsidRPr="00B55A63" w:rsidRDefault="003F4304" w:rsidP="003F4304">
      <w:pPr>
        <w:pStyle w:val="IASBBodyText"/>
      </w:pPr>
      <w:r w:rsidRPr="00B55A63">
        <w:t xml:space="preserve">An </w:t>
      </w:r>
      <w:r w:rsidRPr="00B55A63">
        <w:rPr>
          <w:rStyle w:val="IASBItalic"/>
        </w:rPr>
        <w:t>alleged incident of sexual abuse</w:t>
      </w:r>
      <w:r w:rsidRPr="00B55A63">
        <w:t xml:space="preserve"> is an incident of sexual abuse of a child, as defined in 720 ILCS 5/11-9.1A, that is alleged to have been perpetrated by school personnel, including a school vendor or volunteer, that occurred: on school grounds during a school activity; or outside of school grounds or not during a school activity.</w:t>
      </w:r>
      <w:ins w:id="28" w:author="Andrea Sowers" w:date="2023-09-12T14:24:00Z">
        <w:r w:rsidRPr="00B55A63">
          <w:t xml:space="preserve"> </w:t>
        </w:r>
        <w:r w:rsidR="00931244">
          <w:rPr>
            <w:rStyle w:val="IASBFootnoteReferenceNumber"/>
          </w:rPr>
          <w:t xml:space="preserve"> </w:t>
        </w:r>
      </w:ins>
    </w:p>
    <w:p w14:paraId="7FDE2609" w14:textId="77777777" w:rsidR="003F4304" w:rsidRPr="00B55A63" w:rsidRDefault="003F4304" w:rsidP="003F4304">
      <w:pPr>
        <w:pStyle w:val="IASBBodyText"/>
      </w:pPr>
      <w:r w:rsidRPr="00B55A63">
        <w:lastRenderedPageBreak/>
        <w:t>If a District employee reports an alleged incident of sexual abuse to DCFS</w:t>
      </w:r>
      <w:ins w:id="29" w:author="Andrea Sowers" w:date="2023-09-12T14:24:00Z">
        <w:r w:rsidR="00931244">
          <w:rPr>
            <w:rStyle w:val="IASBFootnoteReferenceNumber"/>
          </w:rPr>
          <w:t xml:space="preserve"> </w:t>
        </w:r>
      </w:ins>
      <w:r w:rsidRPr="00B55A63">
        <w:t xml:space="preserve"> and DCFS accepts the report for investigation, DCFS will refer the matter to the local Children’s Advocacy Center (CAC).</w:t>
      </w:r>
      <w:r w:rsidR="00931244">
        <w:rPr>
          <w:rStyle w:val="IASBFootnoteReferenceNumber"/>
        </w:rPr>
        <w:t xml:space="preserve"> </w:t>
      </w:r>
      <w:ins w:id="30" w:author="Andrea Sowers" w:date="2023-09-12T14:24:00Z">
        <w:r w:rsidRPr="00B55A63">
          <w:t xml:space="preserve"> </w:t>
        </w:r>
      </w:ins>
      <w:r w:rsidRPr="00B55A63">
        <w:t xml:space="preserve">The Superintendent or designee will implement procedures to coordinate with the CAC. </w:t>
      </w:r>
    </w:p>
    <w:p w14:paraId="0866302B" w14:textId="77777777" w:rsidR="003F4304" w:rsidRPr="00B55A63" w:rsidRDefault="003F4304" w:rsidP="003F4304">
      <w:pPr>
        <w:pStyle w:val="IASBBodyText"/>
      </w:pPr>
      <w:r w:rsidRPr="00B55A63">
        <w:t>DCFS and/or the appropriate law enforcement agency will inform the District when its investigation is complete or has been suspended, as well as the outcome of its investigation.</w:t>
      </w:r>
      <w:r w:rsidR="00931244">
        <w:rPr>
          <w:rStyle w:val="IASBFootnoteReferenceNumber"/>
        </w:rPr>
        <w:t xml:space="preserve"> </w:t>
      </w:r>
      <w:ins w:id="31" w:author="Andrea Sowers" w:date="2023-09-12T14:24:00Z">
        <w:r w:rsidRPr="00B55A63">
          <w:t xml:space="preserve"> </w:t>
        </w:r>
      </w:ins>
      <w:r w:rsidRPr="00B55A63">
        <w:t xml:space="preserve">The existence of a DCFS and/or law enforcement investigation will not preclude the District from conducting its own parallel investigation into the alleged incident of sexual abuse in accordance with policy 7:20, </w:t>
      </w:r>
      <w:r w:rsidRPr="00B55A63">
        <w:rPr>
          <w:rStyle w:val="IASBItalic"/>
        </w:rPr>
        <w:t>Harassment of Students Prohibited</w:t>
      </w:r>
      <w:r w:rsidRPr="00B55A63">
        <w:t>.</w:t>
      </w:r>
    </w:p>
    <w:p w14:paraId="53528FB3" w14:textId="77777777" w:rsidR="003F4304" w:rsidRPr="00B55A63" w:rsidRDefault="003F4304" w:rsidP="003F4304">
      <w:pPr>
        <w:pStyle w:val="IASBSUBHEADING"/>
      </w:pPr>
      <w:r w:rsidRPr="00B55A63">
        <w:t>Special Superintendent Responsibilities</w:t>
      </w:r>
    </w:p>
    <w:p w14:paraId="215FBB11" w14:textId="77777777" w:rsidR="003F4304" w:rsidRPr="00B55A63" w:rsidRDefault="003F4304" w:rsidP="003F4304">
      <w:pPr>
        <w:pStyle w:val="IASBBodyText"/>
      </w:pPr>
      <w:r w:rsidRPr="00B55A63">
        <w:t xml:space="preserve">The Superintendent shall execute the requirements in Board policy 5:150, </w:t>
      </w:r>
      <w:r w:rsidRPr="00B55A63">
        <w:rPr>
          <w:rStyle w:val="IASBItalic"/>
        </w:rPr>
        <w:t>Personnel Records</w:t>
      </w:r>
      <w:r w:rsidRPr="00B55A63">
        <w:t xml:space="preserve">, whenever another school district requests a reference concerning an applicant who is or was a District employee and was the subject of a report made by a District employee to DCFS. </w:t>
      </w:r>
      <w:ins w:id="32" w:author="Andrea Sowers" w:date="2023-09-12T14:24:00Z">
        <w:r w:rsidR="00931244">
          <w:rPr>
            <w:rStyle w:val="IASBFootnoteReferenceNumber"/>
          </w:rPr>
          <w:t xml:space="preserve"> </w:t>
        </w:r>
      </w:ins>
    </w:p>
    <w:p w14:paraId="70984A5F" w14:textId="2561B4FC" w:rsidR="003F4304" w:rsidRDefault="003F4304" w:rsidP="003F4304">
      <w:pPr>
        <w:pStyle w:val="IASBBodyText"/>
        <w:rPr>
          <w:ins w:id="33" w:author="Andrea Sowers" w:date="2023-09-12T14:24:00Z"/>
        </w:rPr>
      </w:pPr>
      <w:r w:rsidRPr="00B55A63">
        <w:t>When the Superintendent has reasonable cause to believe that a license holder</w:t>
      </w:r>
      <w:ins w:id="34" w:author="Andrea Sowers" w:date="2023-09-12T14:24:00Z">
        <w:r w:rsidRPr="00B55A63">
          <w:t xml:space="preserve"> </w:t>
        </w:r>
        <w:r>
          <w:t>(1)</w:t>
        </w:r>
      </w:ins>
      <w:r>
        <w:t xml:space="preserve"> </w:t>
      </w:r>
      <w:r w:rsidRPr="00B55A63">
        <w:t>committed an intentional act of abuse or neglect with the result of making a child an abused child or a neglected child under ANCRA</w:t>
      </w:r>
      <w:del w:id="35" w:author="Andrea Sowers" w:date="2023-09-12T14:24:00Z">
        <w:r w:rsidR="005604FB" w:rsidRPr="00CD1229">
          <w:delText>, and</w:delText>
        </w:r>
      </w:del>
      <w:ins w:id="36" w:author="Andrea Sowers" w:date="2023-09-12T14:24:00Z">
        <w:r w:rsidRPr="004B5ABE">
          <w:t xml:space="preserve"> </w:t>
        </w:r>
        <w:r>
          <w:t xml:space="preserve">or an act of </w:t>
        </w:r>
        <w:r w:rsidRPr="00827E6C">
          <w:rPr>
            <w:rStyle w:val="IASBItalic"/>
          </w:rPr>
          <w:t>sexual misconduct</w:t>
        </w:r>
        <w:r>
          <w:t xml:space="preserve"> under </w:t>
        </w:r>
        <w:r w:rsidRPr="004B5ABE">
          <w:rPr>
            <w:rStyle w:val="IASBItalic"/>
          </w:rPr>
          <w:t>Faith</w:t>
        </w:r>
        <w:r w:rsidRPr="007C4F4C">
          <w:t>’</w:t>
        </w:r>
        <w:r w:rsidRPr="004B5ABE">
          <w:rPr>
            <w:rStyle w:val="IASBItalic"/>
          </w:rPr>
          <w:t>s Law</w:t>
        </w:r>
        <w:r w:rsidRPr="00B55A63">
          <w:t xml:space="preserve">, and </w:t>
        </w:r>
        <w:r>
          <w:t>(2)</w:t>
        </w:r>
      </w:ins>
      <w:r>
        <w:t xml:space="preserve"> </w:t>
      </w:r>
      <w:r w:rsidRPr="00B55A63">
        <w:t xml:space="preserve">that act resulted in the license holder’s dismissal or resignation from the District, </w:t>
      </w:r>
      <w:del w:id="37" w:author="Andrea Sowers" w:date="2023-09-12T14:24:00Z">
        <w:r w:rsidR="005604FB">
          <w:delText>he or she</w:delText>
        </w:r>
      </w:del>
      <w:ins w:id="38" w:author="Andrea Sowers" w:date="2023-09-12T14:24:00Z">
        <w:r>
          <w:t>the Superintendent</w:t>
        </w:r>
      </w:ins>
      <w:r w:rsidRPr="00B55A63">
        <w:t xml:space="preserve"> shall notify the State Superintendent and the Regional Superintendent in writing, providing the Ill. Educator Identification Number as well as a brief description of the misconduct alleged.</w:t>
      </w:r>
      <w:r w:rsidR="00931244">
        <w:rPr>
          <w:rStyle w:val="IASBFootnoteReferenceNumber"/>
        </w:rPr>
        <w:t xml:space="preserve"> </w:t>
      </w:r>
      <w:ins w:id="39" w:author="Andrea Sowers" w:date="2023-09-12T14:24:00Z">
        <w:r w:rsidRPr="00B55A63">
          <w:t xml:space="preserve"> </w:t>
        </w:r>
      </w:ins>
      <w:r w:rsidRPr="00B55A63">
        <w:t xml:space="preserve">The Superintendent must make the report within 30 days of the dismissal or resignation and mail a copy of the notification to the license holder. </w:t>
      </w:r>
      <w:ins w:id="40" w:author="Andrea Sowers" w:date="2023-09-12T14:24:00Z">
        <w:r w:rsidR="00931244">
          <w:rPr>
            <w:rStyle w:val="IASBFootnoteReferenceNumber"/>
          </w:rPr>
          <w:t xml:space="preserve"> </w:t>
        </w:r>
      </w:ins>
    </w:p>
    <w:p w14:paraId="1D6A1E7E" w14:textId="77777777" w:rsidR="003F4304" w:rsidRDefault="003F4304" w:rsidP="003F4304">
      <w:pPr>
        <w:pStyle w:val="IASBBodyText"/>
        <w:rPr>
          <w:ins w:id="41" w:author="Andrea Sowers" w:date="2023-09-12T14:24:00Z"/>
        </w:rPr>
      </w:pPr>
      <w:ins w:id="42" w:author="Andrea Sowers" w:date="2023-09-12T14:24:00Z">
        <w:r w:rsidRPr="000F61A4">
          <w:t xml:space="preserve">The Superintendent shall develop procedures for notifying </w:t>
        </w:r>
        <w:r>
          <w:t>a student</w:t>
        </w:r>
        <w:r w:rsidRPr="007C4F4C">
          <w:t>’</w:t>
        </w:r>
        <w:r>
          <w:t xml:space="preserve">s </w:t>
        </w:r>
        <w:r w:rsidRPr="000F61A4">
          <w:t>parents/guardians when</w:t>
        </w:r>
        <w:r>
          <w:t xml:space="preserve"> a </w:t>
        </w:r>
        <w:r w:rsidRPr="000F61A4">
          <w:t>District employee, contractor, or agent</w:t>
        </w:r>
        <w:r w:rsidRPr="000E6B1C">
          <w:t xml:space="preserve"> is alleged to have engaged in </w:t>
        </w:r>
        <w:r w:rsidRPr="00827E6C">
          <w:rPr>
            <w:rStyle w:val="IASBItalic"/>
          </w:rPr>
          <w:t>sexual misconduct</w:t>
        </w:r>
        <w:r w:rsidRPr="000E6B1C">
          <w:t xml:space="preserve"> </w:t>
        </w:r>
        <w:r>
          <w:t xml:space="preserve">with the student </w:t>
        </w:r>
        <w:r w:rsidRPr="000E6B1C">
          <w:t xml:space="preserve">as defined in </w:t>
        </w:r>
        <w:r w:rsidRPr="00084FC9">
          <w:rPr>
            <w:rStyle w:val="IASBItalic"/>
          </w:rPr>
          <w:t>Faith</w:t>
        </w:r>
        <w:r w:rsidRPr="007C4F4C">
          <w:t>’</w:t>
        </w:r>
        <w:r w:rsidRPr="00084FC9">
          <w:rPr>
            <w:rStyle w:val="IASBItalic"/>
          </w:rPr>
          <w:t>s Law</w:t>
        </w:r>
        <w:r>
          <w:t xml:space="preserve">. </w:t>
        </w:r>
        <w:r w:rsidRPr="000F61A4">
          <w:t xml:space="preserve">The Superintendent shall </w:t>
        </w:r>
        <w:r>
          <w:t xml:space="preserve">also </w:t>
        </w:r>
        <w:r w:rsidRPr="000F61A4">
          <w:t xml:space="preserve">develop procedures for notifying </w:t>
        </w:r>
        <w:r>
          <w:t xml:space="preserve">the student's </w:t>
        </w:r>
        <w:r w:rsidRPr="000F61A4">
          <w:t>parents/guardians when</w:t>
        </w:r>
        <w:r>
          <w:t xml:space="preserve"> the Board takes action relating to the employment of the employee, contractor, or agent following the investigation of </w:t>
        </w:r>
        <w:r w:rsidRPr="00827E6C">
          <w:rPr>
            <w:rStyle w:val="IASBItalic"/>
          </w:rPr>
          <w:t>sexual misconduct</w:t>
        </w:r>
        <w:r w:rsidRPr="005A6F49">
          <w:t>.</w:t>
        </w:r>
        <w:r>
          <w:t xml:space="preserve"> Notification shall not occur when</w:t>
        </w:r>
        <w:r w:rsidRPr="00CA226D">
          <w:t xml:space="preserve"> the employee, contractor, or agent alleged to have engaged in </w:t>
        </w:r>
        <w:r w:rsidRPr="00827E6C">
          <w:rPr>
            <w:rStyle w:val="IASBItalic"/>
          </w:rPr>
          <w:t>sexual misconduct</w:t>
        </w:r>
        <w:r w:rsidRPr="00CA226D">
          <w:t xml:space="preserve"> is the student’s parent/guardian</w:t>
        </w:r>
        <w:r>
          <w:t>, and/or when the student is at least 18 years of age or emancipated.</w:t>
        </w:r>
        <w:r w:rsidRPr="000F61A4">
          <w:t> </w:t>
        </w:r>
        <w:r w:rsidR="00931244">
          <w:rPr>
            <w:rStyle w:val="IASBFootnoteReferenceNumber"/>
          </w:rPr>
          <w:t xml:space="preserve"> </w:t>
        </w:r>
      </w:ins>
    </w:p>
    <w:p w14:paraId="0B20848B" w14:textId="77777777" w:rsidR="003F4304" w:rsidRPr="00A77360" w:rsidRDefault="003F4304" w:rsidP="003F4304">
      <w:pPr>
        <w:pStyle w:val="IASBBodyText"/>
        <w:rPr>
          <w:b/>
          <w:bCs/>
          <w:position w:val="6"/>
          <w:sz w:val="18"/>
        </w:rPr>
      </w:pPr>
      <w:ins w:id="43" w:author="Andrea Sowers" w:date="2023-09-12T14:24:00Z">
        <w:r>
          <w:t xml:space="preserve">The Superintendent shall execute the recordkeeping requirements of </w:t>
        </w:r>
        <w:r w:rsidRPr="00084FC9">
          <w:rPr>
            <w:rStyle w:val="IASBItalic"/>
          </w:rPr>
          <w:t>Faith</w:t>
        </w:r>
        <w:r w:rsidRPr="007C4F4C">
          <w:t>’</w:t>
        </w:r>
        <w:r w:rsidRPr="00084FC9">
          <w:rPr>
            <w:rStyle w:val="IASBItalic"/>
          </w:rPr>
          <w:t>s Law</w:t>
        </w:r>
        <w:r>
          <w:t xml:space="preserve">. </w:t>
        </w:r>
        <w:r w:rsidR="00931244">
          <w:rPr>
            <w:rStyle w:val="IASBFootnoteReferenceNumber"/>
          </w:rPr>
          <w:t xml:space="preserve"> </w:t>
        </w:r>
      </w:ins>
    </w:p>
    <w:p w14:paraId="798987E2" w14:textId="77777777" w:rsidR="003F4304" w:rsidRPr="00B55A63" w:rsidRDefault="003F4304" w:rsidP="003F4304">
      <w:pPr>
        <w:pStyle w:val="IASBSUBHEADING"/>
      </w:pPr>
      <w:bookmarkStart w:id="44" w:name="hs590"/>
      <w:bookmarkEnd w:id="44"/>
      <w:r w:rsidRPr="00B55A63">
        <w:t>Special School Board Member Responsibilities</w:t>
      </w:r>
    </w:p>
    <w:p w14:paraId="2C2EDC91" w14:textId="77777777" w:rsidR="003F4304" w:rsidRPr="00B55A63" w:rsidRDefault="003F4304" w:rsidP="003F4304">
      <w:pPr>
        <w:pStyle w:val="IASBBodyText"/>
      </w:pPr>
      <w:r w:rsidRPr="00B55A63">
        <w:t>Each individual Board member must, if an allegation is raised to the member during an open or closed Board meeting that a student is an abused child as defined in ANCRA, direct or cause the Board to direct the Superintendent or other equivalent school administrator to comply with ANCRA’s requirements concerning the reporting of child abuse.</w:t>
      </w:r>
      <w:ins w:id="45" w:author="Andrea Sowers" w:date="2023-09-12T14:24:00Z">
        <w:r w:rsidRPr="00B55A63">
          <w:t xml:space="preserve"> </w:t>
        </w:r>
        <w:r w:rsidR="00931244">
          <w:rPr>
            <w:rStyle w:val="IASBFootnoteReferenceNumber"/>
          </w:rPr>
          <w:t xml:space="preserve"> </w:t>
        </w:r>
      </w:ins>
    </w:p>
    <w:p w14:paraId="1CD07D12" w14:textId="77777777" w:rsidR="003F4304" w:rsidRPr="00B55A63" w:rsidRDefault="003F4304" w:rsidP="003F4304">
      <w:pPr>
        <w:pStyle w:val="IASBBodyText"/>
      </w:pPr>
      <w:r w:rsidRPr="00B55A63">
        <w:t xml:space="preserve">If the Board determines that any District employee, other than an employee licensed under 105 ILCS 5/21B, has willfully or negligently failed to report an instance of suspected child abuse or neglect as required by ANCRA, the Board may dismiss that employee immediately. </w:t>
      </w:r>
      <w:ins w:id="46" w:author="Andrea Sowers" w:date="2023-09-12T14:24:00Z">
        <w:r w:rsidR="00931244">
          <w:rPr>
            <w:rStyle w:val="IASBFootnoteReferenceNumber"/>
          </w:rPr>
          <w:t xml:space="preserve"> </w:t>
        </w:r>
      </w:ins>
    </w:p>
    <w:p w14:paraId="055ADF94" w14:textId="77777777" w:rsidR="003F4304" w:rsidRDefault="003F4304" w:rsidP="003F4304">
      <w:pPr>
        <w:pStyle w:val="IASBBodyText"/>
      </w:pPr>
      <w:r w:rsidRPr="00B55A63">
        <w:t xml:space="preserve">When the Board learns that a licensed teacher was convicted of any felony, it must promptly report it to the State agencies listed in policy 2:20, </w:t>
      </w:r>
      <w:r w:rsidRPr="00B55A63">
        <w:rPr>
          <w:rStyle w:val="IASBItalic"/>
        </w:rPr>
        <w:t>Powers and Duties of the School Board; Indemnification</w:t>
      </w:r>
      <w:r w:rsidRPr="00B55A63">
        <w:t xml:space="preserve">. </w:t>
      </w:r>
      <w:ins w:id="47" w:author="Andrea Sowers" w:date="2023-09-12T14:24:00Z">
        <w:r w:rsidR="00931244">
          <w:rPr>
            <w:rStyle w:val="IASBFootnoteReferenceNumber"/>
          </w:rPr>
          <w:t xml:space="preserve"> </w:t>
        </w:r>
      </w:ins>
    </w:p>
    <w:p w14:paraId="0A3FE18C" w14:textId="77777777" w:rsidR="003F4304" w:rsidRPr="00B55A63" w:rsidRDefault="003F4304" w:rsidP="003F4304">
      <w:pPr>
        <w:pStyle w:val="IASBLEGALREF"/>
      </w:pPr>
      <w:r w:rsidRPr="00B55A63">
        <w:lastRenderedPageBreak/>
        <w:t>LEGAL REF.:</w:t>
      </w:r>
      <w:r w:rsidRPr="00B55A63">
        <w:tab/>
        <w:t>20 U.S.C. §7926, Elementary and Secondary Education Act.</w:t>
      </w:r>
    </w:p>
    <w:p w14:paraId="4FBC74DA" w14:textId="3068E7D6" w:rsidR="003F4304" w:rsidRPr="00B55A63" w:rsidRDefault="003F4304" w:rsidP="003F4304">
      <w:pPr>
        <w:pStyle w:val="IASBLEGALREFINDENT"/>
      </w:pPr>
      <w:r w:rsidRPr="00B55A63">
        <w:t xml:space="preserve">105 ILCS 5/10-21.9, 5/10-23.13, </w:t>
      </w:r>
      <w:ins w:id="48" w:author="Andrea Sowers" w:date="2023-09-12T14:24:00Z">
        <w:r w:rsidRPr="00B55A63">
          <w:t>5/21B-85</w:t>
        </w:r>
        <w:r>
          <w:t xml:space="preserve">, 5/22-85.5, </w:t>
        </w:r>
      </w:ins>
      <w:r>
        <w:t>and 5/</w:t>
      </w:r>
      <w:del w:id="49" w:author="Andrea Sowers" w:date="2023-09-12T14:24:00Z">
        <w:r w:rsidR="005604FB" w:rsidRPr="00FC4A78">
          <w:delText>21B</w:delText>
        </w:r>
      </w:del>
      <w:ins w:id="50" w:author="Andrea Sowers" w:date="2023-09-12T14:24:00Z">
        <w:r>
          <w:t>22</w:t>
        </w:r>
      </w:ins>
      <w:r>
        <w:t>-85</w:t>
      </w:r>
      <w:ins w:id="51" w:author="Andrea Sowers" w:date="2023-09-12T14:24:00Z">
        <w:r>
          <w:t>.10</w:t>
        </w:r>
      </w:ins>
      <w:r w:rsidRPr="00B55A63">
        <w:t>.</w:t>
      </w:r>
    </w:p>
    <w:p w14:paraId="0BDBA37E" w14:textId="77777777" w:rsidR="003F4304" w:rsidRPr="00B55A63" w:rsidRDefault="003F4304" w:rsidP="003F4304">
      <w:pPr>
        <w:pStyle w:val="IASBLEGALREFINDENT"/>
      </w:pPr>
      <w:r w:rsidRPr="00B55A63">
        <w:t>20 ILCS 1305/1-1 et seq., Department of Human Services Act.</w:t>
      </w:r>
    </w:p>
    <w:p w14:paraId="041BD984" w14:textId="77777777" w:rsidR="003F4304" w:rsidRPr="00B55A63" w:rsidRDefault="003F4304" w:rsidP="003F4304">
      <w:pPr>
        <w:pStyle w:val="IASBLEGALREFINDENT"/>
      </w:pPr>
      <w:r w:rsidRPr="00B55A63">
        <w:t>325 ILCS 5/, Abused and Neglected Child Reporting Act.</w:t>
      </w:r>
    </w:p>
    <w:p w14:paraId="3B744E08" w14:textId="77777777" w:rsidR="003F4304" w:rsidRPr="00B55A63" w:rsidRDefault="003F4304" w:rsidP="003F4304">
      <w:pPr>
        <w:pStyle w:val="IASBLEGALREFINDENT"/>
      </w:pPr>
      <w:r w:rsidRPr="00B55A63">
        <w:t>720 ILCS 5/12C-50.1, Criminal Code of 2012.</w:t>
      </w:r>
    </w:p>
    <w:p w14:paraId="77E261C5" w14:textId="77777777" w:rsidR="003F4304" w:rsidRPr="00B55A63" w:rsidRDefault="003F4304" w:rsidP="003F4304">
      <w:pPr>
        <w:pStyle w:val="IASBCROSSREF"/>
      </w:pPr>
      <w:r w:rsidRPr="00B55A63">
        <w:t>CROSS REF.:</w:t>
      </w:r>
      <w:r w:rsidRPr="00B55A63">
        <w:tab/>
        <w:t xml:space="preserve">2:20 (Powers and Duties of the School Board; Indemnification), 3:40 (Superintendent), 3:50 (Administrative Personnel Other Than the Superintendent), 3:60 (Administrative Responsibility of the Building Principal), </w:t>
      </w:r>
      <w:r>
        <w:t>4:</w:t>
      </w:r>
      <w:ins w:id="52" w:author="Andrea Sowers" w:date="2023-09-12T14:24:00Z">
        <w:r>
          <w:t xml:space="preserve">60 (Purchases and Contracts), </w:t>
        </w:r>
        <w:r w:rsidRPr="00B55A63">
          <w:t>4:</w:t>
        </w:r>
      </w:ins>
      <w:r w:rsidRPr="00B55A63">
        <w:t xml:space="preserve">165 (Awareness and Prevention of Child Sexual Abuse and Grooming Behaviors), 5:20 (Workplace Harassment Prohibited), 5:30 (Hiring Process and Criteria), 5:100 (Staff Development Program), 5:120 (Employee Ethics; </w:t>
      </w:r>
      <w:ins w:id="53" w:author="Andrea Sowers" w:date="2023-09-12T14:24:00Z">
        <w:r w:rsidRPr="00B55A63">
          <w:t xml:space="preserve">Code of Professional </w:t>
        </w:r>
      </w:ins>
      <w:r w:rsidRPr="00B55A63">
        <w:t>Conduct; and Conflict of Interest), 5:150 (Personnel Records), 5:200 (Terms and Conditions of Employment and Dismissal), 5:290 (Employment Termination and Suspensions), 6:120 (Education of Children with Disabilities), 6:250 (Community Resource Persons and Volunteers), 7:20 (Harassment of Students Prohibited), 7:150 (Agency and Police Interviews)</w:t>
      </w:r>
    </w:p>
    <w:p w14:paraId="4392D0BD" w14:textId="77777777" w:rsidR="004C5164" w:rsidRDefault="004C5164">
      <w:pPr>
        <w:pStyle w:val="CROSSREF"/>
        <w:rPr>
          <w:del w:id="54" w:author="Andrea Sowers" w:date="2023-09-12T14:24:00Z"/>
        </w:rPr>
      </w:pPr>
      <w:bookmarkStart w:id="55" w:name="adopted"/>
      <w:bookmarkEnd w:id="55"/>
      <w:del w:id="56" w:author="Andrea Sowers" w:date="2023-09-12T14:24:00Z">
        <w:r>
          <w:delText>ADOPTED:</w:delText>
        </w:r>
        <w:r>
          <w:tab/>
          <w:delText>November 6, 2001</w:delText>
        </w:r>
      </w:del>
    </w:p>
    <w:p w14:paraId="42CDACBD" w14:textId="725EADE3" w:rsidR="002237C8" w:rsidRDefault="004C5164">
      <w:del w:id="57" w:author="Andrea Sowers" w:date="2023-09-12T14:24:00Z">
        <w:r>
          <w:delText>AMENDED:</w:delText>
        </w:r>
        <w:r>
          <w:tab/>
        </w:r>
        <w:bookmarkEnd w:id="9"/>
        <w:r w:rsidR="007F4D73">
          <w:delText>January 18, 2022</w:delText>
        </w:r>
      </w:del>
    </w:p>
    <w:sectPr w:rsidR="002237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5F934" w14:textId="77777777" w:rsidR="00F77B14" w:rsidRDefault="00864586" w:rsidP="00365D46">
      <w:pPr>
        <w:rPr>
          <w:del w:id="3" w:author="Andrea Sowers" w:date="2023-09-12T14:24:00Z"/>
        </w:rPr>
      </w:pPr>
      <w:r>
        <w:separator/>
      </w:r>
    </w:p>
    <w:p w14:paraId="316D5749" w14:textId="77777777" w:rsidR="00864586" w:rsidRDefault="00864586" w:rsidP="003F4304">
      <w:pPr>
        <w:spacing w:after="0" w:line="240" w:lineRule="auto"/>
      </w:pPr>
    </w:p>
  </w:endnote>
  <w:endnote w:type="continuationSeparator" w:id="0">
    <w:p w14:paraId="1145F937" w14:textId="77777777" w:rsidR="00F77B14" w:rsidRDefault="00864586">
      <w:pPr>
        <w:rPr>
          <w:del w:id="4" w:author="Andrea Sowers" w:date="2023-09-12T14:24:00Z"/>
        </w:rPr>
      </w:pPr>
      <w:r>
        <w:continuationSeparator/>
      </w:r>
    </w:p>
    <w:p w14:paraId="696547E6" w14:textId="77777777" w:rsidR="00864586" w:rsidRDefault="00864586" w:rsidP="003F4304">
      <w:pPr>
        <w:spacing w:after="0" w:line="240" w:lineRule="auto"/>
      </w:pPr>
    </w:p>
  </w:endnote>
  <w:endnote w:type="continuationNotice" w:id="1">
    <w:p w14:paraId="447664BC" w14:textId="77777777" w:rsidR="00F77B14" w:rsidRDefault="00F77B14">
      <w:pPr>
        <w:rPr>
          <w:del w:id="5" w:author="Andrea Sowers" w:date="2023-09-12T14:24:00Z"/>
        </w:rPr>
      </w:pPr>
    </w:p>
    <w:p w14:paraId="4F461022" w14:textId="77777777" w:rsidR="00864586" w:rsidRDefault="00864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56B4" w14:textId="77777777" w:rsidR="00864586" w:rsidRDefault="0086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22C3" w14:textId="77777777" w:rsidR="00F77B14" w:rsidRDefault="00864586">
      <w:pPr>
        <w:rPr>
          <w:del w:id="0" w:author="Andrea Sowers" w:date="2023-09-12T14:24:00Z"/>
        </w:rPr>
      </w:pPr>
      <w:r>
        <w:separator/>
      </w:r>
    </w:p>
    <w:p w14:paraId="71485D48" w14:textId="77777777" w:rsidR="00864586" w:rsidRDefault="00864586" w:rsidP="003F4304">
      <w:pPr>
        <w:spacing w:after="0" w:line="240" w:lineRule="auto"/>
      </w:pPr>
    </w:p>
  </w:footnote>
  <w:footnote w:type="continuationSeparator" w:id="0">
    <w:p w14:paraId="231277D8" w14:textId="77777777" w:rsidR="00F77B14" w:rsidRDefault="00864586">
      <w:pPr>
        <w:rPr>
          <w:del w:id="1" w:author="Andrea Sowers" w:date="2023-09-12T14:24:00Z"/>
        </w:rPr>
      </w:pPr>
      <w:r>
        <w:continuationSeparator/>
      </w:r>
    </w:p>
    <w:p w14:paraId="3CB09CAF" w14:textId="77777777" w:rsidR="00864586" w:rsidRDefault="00864586" w:rsidP="003F4304">
      <w:pPr>
        <w:spacing w:after="0" w:line="240" w:lineRule="auto"/>
      </w:pPr>
    </w:p>
  </w:footnote>
  <w:footnote w:type="continuationNotice" w:id="1">
    <w:p w14:paraId="168C6D9E" w14:textId="77777777" w:rsidR="00F77B14" w:rsidRDefault="00F77B14">
      <w:pPr>
        <w:rPr>
          <w:del w:id="2" w:author="Andrea Sowers" w:date="2023-09-12T14:24:00Z"/>
        </w:rPr>
      </w:pPr>
    </w:p>
    <w:p w14:paraId="373E64C5" w14:textId="77777777" w:rsidR="00864586" w:rsidRDefault="00864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4B27" w14:textId="77777777" w:rsidR="004C5164" w:rsidRDefault="004C5164" w:rsidP="00FF3C14">
    <w:pPr>
      <w:pStyle w:val="Header"/>
      <w:rPr>
        <w:del w:id="58" w:author="Andrea Sowers" w:date="2023-09-12T14:24:00Z"/>
        <w:u w:val="single"/>
      </w:rPr>
    </w:pPr>
    <w:del w:id="59" w:author="Andrea Sowers" w:date="2023-09-12T14:24:00Z">
      <w:r>
        <w:rPr>
          <w:u w:val="single"/>
        </w:rPr>
        <w:delText xml:space="preserve">North Boone Community Unit School District 200                                              </w:delText>
      </w:r>
      <w:r w:rsidR="00FF3C14">
        <w:rPr>
          <w:u w:val="single"/>
        </w:rPr>
        <w:tab/>
      </w:r>
      <w:r>
        <w:rPr>
          <w:u w:val="single"/>
        </w:rPr>
        <w:delText xml:space="preserve">         5:90</w:delText>
      </w:r>
    </w:del>
  </w:p>
  <w:p w14:paraId="5266DC40" w14:textId="77777777" w:rsidR="004C5164" w:rsidRDefault="004C5164" w:rsidP="00BD39DF">
    <w:pPr>
      <w:pStyle w:val="Header"/>
      <w:jc w:val="right"/>
      <w:rPr>
        <w:del w:id="60" w:author="Andrea Sowers" w:date="2023-09-12T14:24:00Z"/>
      </w:rPr>
    </w:pPr>
    <w:del w:id="61" w:author="Andrea Sowers" w:date="2023-09-12T14:24:00Z">
      <w:r>
        <w:delText xml:space="preserve">Page </w:delText>
      </w:r>
      <w:r>
        <w:fldChar w:fldCharType="begin"/>
      </w:r>
      <w:r>
        <w:delInstrText xml:space="preserve"> PAGE </w:delInstrText>
      </w:r>
      <w:r>
        <w:fldChar w:fldCharType="separate"/>
      </w:r>
      <w:r w:rsidR="00D2697F">
        <w:rPr>
          <w:noProof/>
        </w:rPr>
        <w:delText>2</w:delText>
      </w:r>
      <w:r>
        <w:fldChar w:fldCharType="end"/>
      </w:r>
      <w:r>
        <w:delText xml:space="preserve"> of </w:delText>
      </w:r>
      <w:r w:rsidR="00101EA8">
        <w:fldChar w:fldCharType="begin"/>
      </w:r>
      <w:r w:rsidR="00101EA8">
        <w:delInstrText xml:space="preserve"> NUMPAGES </w:delInstrText>
      </w:r>
      <w:r w:rsidR="00101EA8">
        <w:fldChar w:fldCharType="separate"/>
      </w:r>
      <w:r w:rsidR="00D2697F">
        <w:rPr>
          <w:noProof/>
        </w:rPr>
        <w:delText>2</w:delText>
      </w:r>
      <w:r w:rsidR="00101EA8">
        <w:rPr>
          <w:noProof/>
        </w:rPr>
        <w:fldChar w:fldCharType="end"/>
      </w:r>
    </w:del>
  </w:p>
  <w:p w14:paraId="0490C9DF" w14:textId="77777777" w:rsidR="00864586" w:rsidRDefault="0086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9201C"/>
    <w:multiLevelType w:val="hybridMultilevel"/>
    <w:tmpl w:val="CB8091DA"/>
    <w:lvl w:ilvl="0" w:tplc="24BCB082">
      <w:start w:val="1"/>
      <w:numFmt w:val="decimal"/>
      <w:pStyle w:val="ListNumber"/>
      <w:lvlText w:val="%1."/>
      <w:lvlJc w:val="left"/>
      <w:pPr>
        <w:ind w:left="720" w:hanging="360"/>
      </w:pPr>
      <w:rPr>
        <w:rFonts w:hint="default"/>
      </w:rPr>
    </w:lvl>
    <w:lvl w:ilvl="1" w:tplc="EFC4D354">
      <w:start w:val="1"/>
      <w:numFmt w:val="lowerLetter"/>
      <w:lvlText w:val="%2."/>
      <w:lvlJc w:val="left"/>
      <w:pPr>
        <w:ind w:left="1440" w:hanging="360"/>
      </w:pPr>
    </w:lvl>
    <w:lvl w:ilvl="2" w:tplc="DA348ADE">
      <w:start w:val="1"/>
      <w:numFmt w:val="lowerRoman"/>
      <w:lvlText w:val="%3."/>
      <w:lvlJc w:val="right"/>
      <w:pPr>
        <w:ind w:left="2160" w:hanging="180"/>
      </w:pPr>
    </w:lvl>
    <w:lvl w:ilvl="3" w:tplc="03AAFAD2" w:tentative="1">
      <w:start w:val="1"/>
      <w:numFmt w:val="decimal"/>
      <w:lvlText w:val="%4."/>
      <w:lvlJc w:val="left"/>
      <w:pPr>
        <w:ind w:left="2880" w:hanging="360"/>
      </w:pPr>
    </w:lvl>
    <w:lvl w:ilvl="4" w:tplc="EC5E8BBC" w:tentative="1">
      <w:start w:val="1"/>
      <w:numFmt w:val="lowerLetter"/>
      <w:lvlText w:val="%5."/>
      <w:lvlJc w:val="left"/>
      <w:pPr>
        <w:ind w:left="3600" w:hanging="360"/>
      </w:pPr>
    </w:lvl>
    <w:lvl w:ilvl="5" w:tplc="2F2889D0" w:tentative="1">
      <w:start w:val="1"/>
      <w:numFmt w:val="lowerRoman"/>
      <w:lvlText w:val="%6."/>
      <w:lvlJc w:val="right"/>
      <w:pPr>
        <w:ind w:left="4320" w:hanging="180"/>
      </w:pPr>
    </w:lvl>
    <w:lvl w:ilvl="6" w:tplc="89D41490" w:tentative="1">
      <w:start w:val="1"/>
      <w:numFmt w:val="decimal"/>
      <w:lvlText w:val="%7."/>
      <w:lvlJc w:val="left"/>
      <w:pPr>
        <w:ind w:left="5040" w:hanging="360"/>
      </w:pPr>
    </w:lvl>
    <w:lvl w:ilvl="7" w:tplc="2D743E6E" w:tentative="1">
      <w:start w:val="1"/>
      <w:numFmt w:val="lowerLetter"/>
      <w:lvlText w:val="%8."/>
      <w:lvlJc w:val="left"/>
      <w:pPr>
        <w:ind w:left="5760" w:hanging="360"/>
      </w:pPr>
    </w:lvl>
    <w:lvl w:ilvl="8" w:tplc="848C7FC0" w:tentative="1">
      <w:start w:val="1"/>
      <w:numFmt w:val="lowerRoman"/>
      <w:lvlText w:val="%9."/>
      <w:lvlJc w:val="right"/>
      <w:pPr>
        <w:ind w:left="6480" w:hanging="180"/>
      </w:pPr>
    </w:lvl>
  </w:abstractNum>
  <w:abstractNum w:abstractNumId="1" w15:restartNumberingAfterBreak="0">
    <w:nsid w:val="72934F8D"/>
    <w:multiLevelType w:val="hybridMultilevel"/>
    <w:tmpl w:val="F7DAE932"/>
    <w:lvl w:ilvl="0" w:tplc="9C561D42">
      <w:start w:val="1"/>
      <w:numFmt w:val="decimal"/>
      <w:pStyle w:val="IASBFoonoteTextListNumber"/>
      <w:lvlText w:val="%1."/>
      <w:lvlJc w:val="left"/>
      <w:pPr>
        <w:ind w:left="1080" w:hanging="360"/>
      </w:pPr>
    </w:lvl>
    <w:lvl w:ilvl="1" w:tplc="EC9802E0">
      <w:start w:val="1"/>
      <w:numFmt w:val="lowerLetter"/>
      <w:lvlText w:val="%2."/>
      <w:lvlJc w:val="left"/>
      <w:pPr>
        <w:ind w:left="1800" w:hanging="360"/>
      </w:pPr>
    </w:lvl>
    <w:lvl w:ilvl="2" w:tplc="888E1264" w:tentative="1">
      <w:start w:val="1"/>
      <w:numFmt w:val="lowerRoman"/>
      <w:lvlText w:val="%3."/>
      <w:lvlJc w:val="right"/>
      <w:pPr>
        <w:ind w:left="2520" w:hanging="180"/>
      </w:pPr>
    </w:lvl>
    <w:lvl w:ilvl="3" w:tplc="D7B24C52" w:tentative="1">
      <w:start w:val="1"/>
      <w:numFmt w:val="decimal"/>
      <w:lvlText w:val="%4."/>
      <w:lvlJc w:val="left"/>
      <w:pPr>
        <w:ind w:left="3240" w:hanging="360"/>
      </w:pPr>
    </w:lvl>
    <w:lvl w:ilvl="4" w:tplc="7B8E6C38" w:tentative="1">
      <w:start w:val="1"/>
      <w:numFmt w:val="lowerLetter"/>
      <w:lvlText w:val="%5."/>
      <w:lvlJc w:val="left"/>
      <w:pPr>
        <w:ind w:left="3960" w:hanging="360"/>
      </w:pPr>
    </w:lvl>
    <w:lvl w:ilvl="5" w:tplc="2C725B68" w:tentative="1">
      <w:start w:val="1"/>
      <w:numFmt w:val="lowerRoman"/>
      <w:lvlText w:val="%6."/>
      <w:lvlJc w:val="right"/>
      <w:pPr>
        <w:ind w:left="4680" w:hanging="180"/>
      </w:pPr>
    </w:lvl>
    <w:lvl w:ilvl="6" w:tplc="209C7302" w:tentative="1">
      <w:start w:val="1"/>
      <w:numFmt w:val="decimal"/>
      <w:lvlText w:val="%7."/>
      <w:lvlJc w:val="left"/>
      <w:pPr>
        <w:ind w:left="5400" w:hanging="360"/>
      </w:pPr>
    </w:lvl>
    <w:lvl w:ilvl="7" w:tplc="9682960C" w:tentative="1">
      <w:start w:val="1"/>
      <w:numFmt w:val="lowerLetter"/>
      <w:lvlText w:val="%8."/>
      <w:lvlJc w:val="left"/>
      <w:pPr>
        <w:ind w:left="6120" w:hanging="360"/>
      </w:pPr>
    </w:lvl>
    <w:lvl w:ilvl="8" w:tplc="B2F25AEC"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04"/>
    <w:rsid w:val="00001C54"/>
    <w:rsid w:val="00006B58"/>
    <w:rsid w:val="00015261"/>
    <w:rsid w:val="00016C1D"/>
    <w:rsid w:val="00023D26"/>
    <w:rsid w:val="000315DE"/>
    <w:rsid w:val="00040B58"/>
    <w:rsid w:val="00052EE9"/>
    <w:rsid w:val="000558C1"/>
    <w:rsid w:val="00057E12"/>
    <w:rsid w:val="00062728"/>
    <w:rsid w:val="00077D01"/>
    <w:rsid w:val="00080364"/>
    <w:rsid w:val="00085367"/>
    <w:rsid w:val="00091C72"/>
    <w:rsid w:val="00091F43"/>
    <w:rsid w:val="00094AC0"/>
    <w:rsid w:val="00094DC8"/>
    <w:rsid w:val="000A293C"/>
    <w:rsid w:val="000B706E"/>
    <w:rsid w:val="000D37E1"/>
    <w:rsid w:val="000D589F"/>
    <w:rsid w:val="000E0B56"/>
    <w:rsid w:val="000E2ED6"/>
    <w:rsid w:val="000F416C"/>
    <w:rsid w:val="0010000A"/>
    <w:rsid w:val="0010180B"/>
    <w:rsid w:val="00101EA8"/>
    <w:rsid w:val="00106F43"/>
    <w:rsid w:val="00113485"/>
    <w:rsid w:val="00127937"/>
    <w:rsid w:val="001305B3"/>
    <w:rsid w:val="00136B34"/>
    <w:rsid w:val="001508A0"/>
    <w:rsid w:val="00151C89"/>
    <w:rsid w:val="001639F5"/>
    <w:rsid w:val="0017758D"/>
    <w:rsid w:val="001823ED"/>
    <w:rsid w:val="001849D2"/>
    <w:rsid w:val="00192A8A"/>
    <w:rsid w:val="0019394E"/>
    <w:rsid w:val="00195CAC"/>
    <w:rsid w:val="001A0587"/>
    <w:rsid w:val="001A3963"/>
    <w:rsid w:val="001A6359"/>
    <w:rsid w:val="001B678C"/>
    <w:rsid w:val="001D4EBD"/>
    <w:rsid w:val="001F532D"/>
    <w:rsid w:val="00201BC0"/>
    <w:rsid w:val="00203846"/>
    <w:rsid w:val="00205EFC"/>
    <w:rsid w:val="00206FF6"/>
    <w:rsid w:val="0020767A"/>
    <w:rsid w:val="002156E8"/>
    <w:rsid w:val="002237C8"/>
    <w:rsid w:val="002331D9"/>
    <w:rsid w:val="00234B00"/>
    <w:rsid w:val="0024207E"/>
    <w:rsid w:val="002443C3"/>
    <w:rsid w:val="00244897"/>
    <w:rsid w:val="00252F1A"/>
    <w:rsid w:val="00254B30"/>
    <w:rsid w:val="0026717E"/>
    <w:rsid w:val="00291061"/>
    <w:rsid w:val="002910DF"/>
    <w:rsid w:val="002950AC"/>
    <w:rsid w:val="002B0D60"/>
    <w:rsid w:val="002B60A6"/>
    <w:rsid w:val="002C7437"/>
    <w:rsid w:val="002D51C4"/>
    <w:rsid w:val="002E3496"/>
    <w:rsid w:val="002F1235"/>
    <w:rsid w:val="002F2320"/>
    <w:rsid w:val="002F77B0"/>
    <w:rsid w:val="003020C3"/>
    <w:rsid w:val="0030308D"/>
    <w:rsid w:val="003131C2"/>
    <w:rsid w:val="00314C39"/>
    <w:rsid w:val="00317594"/>
    <w:rsid w:val="003202D9"/>
    <w:rsid w:val="00321247"/>
    <w:rsid w:val="0032386F"/>
    <w:rsid w:val="00334F15"/>
    <w:rsid w:val="0034220E"/>
    <w:rsid w:val="00354D31"/>
    <w:rsid w:val="00365D46"/>
    <w:rsid w:val="00370B8E"/>
    <w:rsid w:val="00390350"/>
    <w:rsid w:val="003977DD"/>
    <w:rsid w:val="003A57C5"/>
    <w:rsid w:val="003C0FCD"/>
    <w:rsid w:val="003C3B41"/>
    <w:rsid w:val="003C3EFA"/>
    <w:rsid w:val="003C43D5"/>
    <w:rsid w:val="003D1226"/>
    <w:rsid w:val="003D5385"/>
    <w:rsid w:val="003D5415"/>
    <w:rsid w:val="003D6AE3"/>
    <w:rsid w:val="003E2C46"/>
    <w:rsid w:val="003E6D07"/>
    <w:rsid w:val="003E7B1C"/>
    <w:rsid w:val="003F1A7D"/>
    <w:rsid w:val="003F4304"/>
    <w:rsid w:val="00403F5F"/>
    <w:rsid w:val="00412B3A"/>
    <w:rsid w:val="00463305"/>
    <w:rsid w:val="00472AF4"/>
    <w:rsid w:val="004846F1"/>
    <w:rsid w:val="00494ACC"/>
    <w:rsid w:val="004A191B"/>
    <w:rsid w:val="004A2487"/>
    <w:rsid w:val="004B2F8C"/>
    <w:rsid w:val="004C5164"/>
    <w:rsid w:val="004C52C4"/>
    <w:rsid w:val="004E3743"/>
    <w:rsid w:val="004F7719"/>
    <w:rsid w:val="005132FF"/>
    <w:rsid w:val="0052086A"/>
    <w:rsid w:val="00523C2E"/>
    <w:rsid w:val="00534251"/>
    <w:rsid w:val="00536558"/>
    <w:rsid w:val="00542982"/>
    <w:rsid w:val="00551303"/>
    <w:rsid w:val="005539C8"/>
    <w:rsid w:val="00554786"/>
    <w:rsid w:val="00554F7C"/>
    <w:rsid w:val="00556C3F"/>
    <w:rsid w:val="005604FB"/>
    <w:rsid w:val="00566349"/>
    <w:rsid w:val="00567203"/>
    <w:rsid w:val="00594450"/>
    <w:rsid w:val="00594C4E"/>
    <w:rsid w:val="005960A2"/>
    <w:rsid w:val="00597649"/>
    <w:rsid w:val="005A290F"/>
    <w:rsid w:val="005A64B7"/>
    <w:rsid w:val="005B130A"/>
    <w:rsid w:val="005B2FAB"/>
    <w:rsid w:val="005B3749"/>
    <w:rsid w:val="005B7A1D"/>
    <w:rsid w:val="005C170F"/>
    <w:rsid w:val="005C26F1"/>
    <w:rsid w:val="005C6E49"/>
    <w:rsid w:val="005E180C"/>
    <w:rsid w:val="005E4DCB"/>
    <w:rsid w:val="005F3662"/>
    <w:rsid w:val="005F5688"/>
    <w:rsid w:val="005F7480"/>
    <w:rsid w:val="00602C41"/>
    <w:rsid w:val="0060350D"/>
    <w:rsid w:val="00604592"/>
    <w:rsid w:val="00616A7E"/>
    <w:rsid w:val="0063147C"/>
    <w:rsid w:val="00633ECD"/>
    <w:rsid w:val="00640F31"/>
    <w:rsid w:val="00647C1D"/>
    <w:rsid w:val="00651E90"/>
    <w:rsid w:val="00653F5A"/>
    <w:rsid w:val="00663C80"/>
    <w:rsid w:val="00667469"/>
    <w:rsid w:val="00676950"/>
    <w:rsid w:val="00676BB0"/>
    <w:rsid w:val="00681990"/>
    <w:rsid w:val="00682278"/>
    <w:rsid w:val="00683C2D"/>
    <w:rsid w:val="00696D5E"/>
    <w:rsid w:val="006A0094"/>
    <w:rsid w:val="006A4A5F"/>
    <w:rsid w:val="006A4BBB"/>
    <w:rsid w:val="006D37E2"/>
    <w:rsid w:val="006F7D45"/>
    <w:rsid w:val="007006B8"/>
    <w:rsid w:val="007056DA"/>
    <w:rsid w:val="007139CC"/>
    <w:rsid w:val="00722CD2"/>
    <w:rsid w:val="00730F34"/>
    <w:rsid w:val="00744B56"/>
    <w:rsid w:val="00751CC6"/>
    <w:rsid w:val="00760F72"/>
    <w:rsid w:val="00762E1B"/>
    <w:rsid w:val="00764E20"/>
    <w:rsid w:val="00767841"/>
    <w:rsid w:val="00771460"/>
    <w:rsid w:val="00774C7D"/>
    <w:rsid w:val="0077521F"/>
    <w:rsid w:val="007A2E4F"/>
    <w:rsid w:val="007A7E19"/>
    <w:rsid w:val="007C614C"/>
    <w:rsid w:val="007C69B4"/>
    <w:rsid w:val="007D1CF8"/>
    <w:rsid w:val="007D5072"/>
    <w:rsid w:val="007E3651"/>
    <w:rsid w:val="007F4D73"/>
    <w:rsid w:val="00801270"/>
    <w:rsid w:val="008036ED"/>
    <w:rsid w:val="00814C99"/>
    <w:rsid w:val="0081794F"/>
    <w:rsid w:val="00821ABF"/>
    <w:rsid w:val="00842486"/>
    <w:rsid w:val="00842995"/>
    <w:rsid w:val="00843DFA"/>
    <w:rsid w:val="008445A0"/>
    <w:rsid w:val="008448E5"/>
    <w:rsid w:val="00847EB8"/>
    <w:rsid w:val="00851DC5"/>
    <w:rsid w:val="008533F7"/>
    <w:rsid w:val="00855C09"/>
    <w:rsid w:val="008614E3"/>
    <w:rsid w:val="00864586"/>
    <w:rsid w:val="00870E3B"/>
    <w:rsid w:val="0089651A"/>
    <w:rsid w:val="008971A0"/>
    <w:rsid w:val="008A2AB1"/>
    <w:rsid w:val="008B46DB"/>
    <w:rsid w:val="008B5065"/>
    <w:rsid w:val="008B7767"/>
    <w:rsid w:val="008C499E"/>
    <w:rsid w:val="008E0AC8"/>
    <w:rsid w:val="008F4112"/>
    <w:rsid w:val="008F6F29"/>
    <w:rsid w:val="0090639B"/>
    <w:rsid w:val="009100F4"/>
    <w:rsid w:val="00930452"/>
    <w:rsid w:val="00931244"/>
    <w:rsid w:val="009364B1"/>
    <w:rsid w:val="00943909"/>
    <w:rsid w:val="009624D3"/>
    <w:rsid w:val="00964629"/>
    <w:rsid w:val="00970A32"/>
    <w:rsid w:val="00983B0C"/>
    <w:rsid w:val="00991F99"/>
    <w:rsid w:val="00993E39"/>
    <w:rsid w:val="00994381"/>
    <w:rsid w:val="009A06C5"/>
    <w:rsid w:val="009A2599"/>
    <w:rsid w:val="009A2F67"/>
    <w:rsid w:val="009A325E"/>
    <w:rsid w:val="009A7115"/>
    <w:rsid w:val="009A7B86"/>
    <w:rsid w:val="009B7C8D"/>
    <w:rsid w:val="009C245C"/>
    <w:rsid w:val="009C391A"/>
    <w:rsid w:val="009D101A"/>
    <w:rsid w:val="009E7307"/>
    <w:rsid w:val="009F7C62"/>
    <w:rsid w:val="009F7D4F"/>
    <w:rsid w:val="00A04669"/>
    <w:rsid w:val="00A21016"/>
    <w:rsid w:val="00A241DB"/>
    <w:rsid w:val="00A247C0"/>
    <w:rsid w:val="00A27C08"/>
    <w:rsid w:val="00A35A96"/>
    <w:rsid w:val="00A45FC1"/>
    <w:rsid w:val="00A47942"/>
    <w:rsid w:val="00A5309F"/>
    <w:rsid w:val="00A606E7"/>
    <w:rsid w:val="00A63164"/>
    <w:rsid w:val="00A6434E"/>
    <w:rsid w:val="00A658E4"/>
    <w:rsid w:val="00A7240E"/>
    <w:rsid w:val="00A77D2D"/>
    <w:rsid w:val="00A84924"/>
    <w:rsid w:val="00AA08D8"/>
    <w:rsid w:val="00AA6017"/>
    <w:rsid w:val="00AB50DC"/>
    <w:rsid w:val="00AC16E7"/>
    <w:rsid w:val="00AF12FA"/>
    <w:rsid w:val="00B02414"/>
    <w:rsid w:val="00B13ADE"/>
    <w:rsid w:val="00B1728E"/>
    <w:rsid w:val="00B24D09"/>
    <w:rsid w:val="00B36F39"/>
    <w:rsid w:val="00B62BA9"/>
    <w:rsid w:val="00B64DCC"/>
    <w:rsid w:val="00B65C35"/>
    <w:rsid w:val="00B67999"/>
    <w:rsid w:val="00B73541"/>
    <w:rsid w:val="00B756A6"/>
    <w:rsid w:val="00B80199"/>
    <w:rsid w:val="00B808F6"/>
    <w:rsid w:val="00B8138B"/>
    <w:rsid w:val="00BA29BD"/>
    <w:rsid w:val="00BA7443"/>
    <w:rsid w:val="00BC6225"/>
    <w:rsid w:val="00BC7E07"/>
    <w:rsid w:val="00BD106B"/>
    <w:rsid w:val="00BD39DF"/>
    <w:rsid w:val="00BD64BB"/>
    <w:rsid w:val="00BE022A"/>
    <w:rsid w:val="00BE1471"/>
    <w:rsid w:val="00BE5DA6"/>
    <w:rsid w:val="00BF5249"/>
    <w:rsid w:val="00BF593B"/>
    <w:rsid w:val="00C02356"/>
    <w:rsid w:val="00C10B9E"/>
    <w:rsid w:val="00C1384C"/>
    <w:rsid w:val="00C17BFB"/>
    <w:rsid w:val="00C23746"/>
    <w:rsid w:val="00C33BB4"/>
    <w:rsid w:val="00C40196"/>
    <w:rsid w:val="00C433A1"/>
    <w:rsid w:val="00C50A36"/>
    <w:rsid w:val="00C52387"/>
    <w:rsid w:val="00C82EFD"/>
    <w:rsid w:val="00C9141E"/>
    <w:rsid w:val="00C91ACC"/>
    <w:rsid w:val="00C923EC"/>
    <w:rsid w:val="00C95793"/>
    <w:rsid w:val="00CA5331"/>
    <w:rsid w:val="00CB3948"/>
    <w:rsid w:val="00CB4DB5"/>
    <w:rsid w:val="00CB57B3"/>
    <w:rsid w:val="00CC3CBF"/>
    <w:rsid w:val="00CD3230"/>
    <w:rsid w:val="00CD63D5"/>
    <w:rsid w:val="00CE6165"/>
    <w:rsid w:val="00CE749D"/>
    <w:rsid w:val="00D00A09"/>
    <w:rsid w:val="00D118DE"/>
    <w:rsid w:val="00D11C06"/>
    <w:rsid w:val="00D15961"/>
    <w:rsid w:val="00D17B37"/>
    <w:rsid w:val="00D20172"/>
    <w:rsid w:val="00D2697F"/>
    <w:rsid w:val="00D27726"/>
    <w:rsid w:val="00D3302A"/>
    <w:rsid w:val="00D45C2B"/>
    <w:rsid w:val="00D543A5"/>
    <w:rsid w:val="00D54D9E"/>
    <w:rsid w:val="00D6611D"/>
    <w:rsid w:val="00D67379"/>
    <w:rsid w:val="00D67D4B"/>
    <w:rsid w:val="00D71D85"/>
    <w:rsid w:val="00D765F7"/>
    <w:rsid w:val="00D8366E"/>
    <w:rsid w:val="00D842C7"/>
    <w:rsid w:val="00D92DC0"/>
    <w:rsid w:val="00DB07EE"/>
    <w:rsid w:val="00DC779D"/>
    <w:rsid w:val="00DC7882"/>
    <w:rsid w:val="00DD5032"/>
    <w:rsid w:val="00DD6D2B"/>
    <w:rsid w:val="00DD78F2"/>
    <w:rsid w:val="00DE2E2E"/>
    <w:rsid w:val="00E01D02"/>
    <w:rsid w:val="00E13E44"/>
    <w:rsid w:val="00E13F01"/>
    <w:rsid w:val="00E160C5"/>
    <w:rsid w:val="00E3441E"/>
    <w:rsid w:val="00E43B23"/>
    <w:rsid w:val="00E55662"/>
    <w:rsid w:val="00E83CC9"/>
    <w:rsid w:val="00E90D93"/>
    <w:rsid w:val="00E916DE"/>
    <w:rsid w:val="00EA2251"/>
    <w:rsid w:val="00EC24BB"/>
    <w:rsid w:val="00EC6ED5"/>
    <w:rsid w:val="00EC7900"/>
    <w:rsid w:val="00ED5C0F"/>
    <w:rsid w:val="00EF20CE"/>
    <w:rsid w:val="00F16C85"/>
    <w:rsid w:val="00F36197"/>
    <w:rsid w:val="00F45669"/>
    <w:rsid w:val="00F477FF"/>
    <w:rsid w:val="00F52568"/>
    <w:rsid w:val="00F54AFD"/>
    <w:rsid w:val="00F6066D"/>
    <w:rsid w:val="00F76AA9"/>
    <w:rsid w:val="00F77B14"/>
    <w:rsid w:val="00F811D1"/>
    <w:rsid w:val="00F858D5"/>
    <w:rsid w:val="00F97AF1"/>
    <w:rsid w:val="00FA132D"/>
    <w:rsid w:val="00FB6BDC"/>
    <w:rsid w:val="00FC0AF3"/>
    <w:rsid w:val="00FC5854"/>
    <w:rsid w:val="00FC782C"/>
    <w:rsid w:val="00FD725C"/>
    <w:rsid w:val="00FD754D"/>
    <w:rsid w:val="00FE18C0"/>
    <w:rsid w:val="00FE199E"/>
    <w:rsid w:val="00FF2F2C"/>
    <w:rsid w:val="00FF3C14"/>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B6F5A-A98C-4968-9A77-450F6B8F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4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DateSection">
    <w:name w:val="IASB Date/Section"/>
    <w:basedOn w:val="Normal"/>
    <w:qFormat/>
    <w:rsid w:val="003F4304"/>
    <w:pPr>
      <w:pBdr>
        <w:bottom w:val="single" w:sz="4" w:space="1" w:color="auto"/>
      </w:pBdr>
      <w:tabs>
        <w:tab w:val="right" w:pos="9000"/>
      </w:tabs>
      <w:spacing w:after="0" w:line="240" w:lineRule="auto"/>
      <w:jc w:val="both"/>
    </w:pPr>
    <w:rPr>
      <w:rFonts w:ascii="Times New Roman" w:hAnsi="Times New Roman" w:cs="Times New Roman"/>
    </w:rPr>
  </w:style>
  <w:style w:type="paragraph" w:customStyle="1" w:styleId="IASBHeading1">
    <w:name w:val="IASB Heading 1"/>
    <w:basedOn w:val="Heading1"/>
    <w:qFormat/>
    <w:rsid w:val="003F4304"/>
    <w:pPr>
      <w:keepLines w:val="0"/>
      <w:spacing w:before="120" w:after="120" w:line="240" w:lineRule="auto"/>
      <w:jc w:val="center"/>
    </w:pPr>
    <w:rPr>
      <w:rFonts w:ascii="Arial" w:eastAsia="Times New Roman" w:hAnsi="Arial" w:cs="Times New Roman"/>
      <w:b/>
      <w:color w:val="auto"/>
      <w:kern w:val="28"/>
      <w:sz w:val="28"/>
      <w:szCs w:val="20"/>
      <w:u w:val="single"/>
    </w:rPr>
  </w:style>
  <w:style w:type="character" w:customStyle="1" w:styleId="IASBFootnoteReferenceNumberSpace">
    <w:name w:val="IASB Footnote Reference Number Space"/>
    <w:basedOn w:val="DefaultParagraphFont"/>
    <w:uiPriority w:val="1"/>
    <w:qFormat/>
    <w:rsid w:val="003F4304"/>
    <w:rPr>
      <w:b w:val="0"/>
      <w:bCs/>
      <w:u w:val="none"/>
    </w:rPr>
  </w:style>
  <w:style w:type="character" w:customStyle="1" w:styleId="IASBFootnoteReferenceNumber">
    <w:name w:val="IASB Footnote Reference Number"/>
    <w:basedOn w:val="FootnoteReference"/>
    <w:uiPriority w:val="1"/>
    <w:qFormat/>
    <w:rsid w:val="003F4304"/>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3F4304"/>
    <w:rPr>
      <w:i/>
    </w:rPr>
  </w:style>
  <w:style w:type="paragraph" w:customStyle="1" w:styleId="IASBFootnoteText">
    <w:name w:val="IASB Footnote Text"/>
    <w:basedOn w:val="FootnoteText"/>
    <w:qFormat/>
    <w:rsid w:val="003F4304"/>
    <w:pPr>
      <w:keepLines/>
      <w:ind w:firstLine="360"/>
      <w:jc w:val="both"/>
    </w:pPr>
    <w:rPr>
      <w:rFonts w:ascii="Times New Roman" w:eastAsia="Times New Roman" w:hAnsi="Times New Roman" w:cs="Times New Roman"/>
      <w:kern w:val="28"/>
      <w:sz w:val="18"/>
    </w:rPr>
  </w:style>
  <w:style w:type="character" w:customStyle="1" w:styleId="IASBFootnoteReferenceNumberHeading2">
    <w:name w:val="IASB Footnote Reference Number Heading 2"/>
    <w:basedOn w:val="IASBFootnoteReferenceNumber"/>
    <w:uiPriority w:val="1"/>
    <w:qFormat/>
    <w:rsid w:val="003F4304"/>
    <w:rPr>
      <w:rFonts w:ascii="Times New Roman" w:hAnsi="Times New Roman"/>
      <w:b w:val="0"/>
      <w:bCs/>
      <w:position w:val="6"/>
      <w:sz w:val="18"/>
      <w:u w:val="none"/>
      <w:vertAlign w:val="baseline"/>
    </w:rPr>
  </w:style>
  <w:style w:type="paragraph" w:customStyle="1" w:styleId="IASBHeading2">
    <w:name w:val="IASB Heading 2"/>
    <w:basedOn w:val="Heading2"/>
    <w:qFormat/>
    <w:rsid w:val="003F4304"/>
    <w:pPr>
      <w:keepLines w:val="0"/>
      <w:spacing w:before="120" w:after="120" w:line="240" w:lineRule="auto"/>
      <w:jc w:val="both"/>
    </w:pPr>
    <w:rPr>
      <w:rFonts w:ascii="Arial" w:eastAsia="Times New Roman" w:hAnsi="Arial" w:cs="Times New Roman"/>
      <w:b/>
      <w:color w:val="auto"/>
      <w:kern w:val="28"/>
      <w:sz w:val="22"/>
      <w:szCs w:val="20"/>
      <w:u w:val="single"/>
    </w:rPr>
  </w:style>
  <w:style w:type="paragraph" w:customStyle="1" w:styleId="IASBBodyText">
    <w:name w:val="IASB Body Text"/>
    <w:basedOn w:val="BodyText"/>
    <w:qFormat/>
    <w:rsid w:val="003F4304"/>
    <w:pPr>
      <w:spacing w:before="60" w:after="60" w:line="240" w:lineRule="auto"/>
      <w:jc w:val="both"/>
    </w:pPr>
    <w:rPr>
      <w:rFonts w:ascii="Times New Roman" w:eastAsia="Times New Roman" w:hAnsi="Times New Roman" w:cs="Times New Roman"/>
      <w:kern w:val="28"/>
      <w:szCs w:val="20"/>
    </w:rPr>
  </w:style>
  <w:style w:type="character" w:customStyle="1" w:styleId="IASBUnderline">
    <w:name w:val="IASB Underline"/>
    <w:basedOn w:val="DefaultParagraphFont"/>
    <w:uiPriority w:val="1"/>
    <w:qFormat/>
    <w:rsid w:val="003F4304"/>
    <w:rPr>
      <w:u w:val="single"/>
    </w:rPr>
  </w:style>
  <w:style w:type="paragraph" w:customStyle="1" w:styleId="IASBSUBHEADING">
    <w:name w:val="IASB SUBHEADING"/>
    <w:basedOn w:val="Normal"/>
    <w:next w:val="BodyText"/>
    <w:rsid w:val="003F4304"/>
    <w:pPr>
      <w:keepNext/>
      <w:spacing w:before="120" w:after="0" w:line="240" w:lineRule="auto"/>
      <w:jc w:val="both"/>
    </w:pPr>
    <w:rPr>
      <w:rFonts w:ascii="Times New Roman" w:eastAsia="Times New Roman" w:hAnsi="Times New Roman" w:cs="Times New Roman"/>
      <w:kern w:val="28"/>
      <w:szCs w:val="20"/>
      <w:u w:val="single"/>
    </w:rPr>
  </w:style>
  <w:style w:type="paragraph" w:styleId="ListNumber">
    <w:name w:val="List Number"/>
    <w:basedOn w:val="Normal"/>
    <w:semiHidden/>
    <w:rsid w:val="003F4304"/>
    <w:pPr>
      <w:numPr>
        <w:numId w:val="1"/>
      </w:numPr>
      <w:spacing w:after="0" w:line="240" w:lineRule="auto"/>
      <w:jc w:val="both"/>
    </w:pPr>
    <w:rPr>
      <w:rFonts w:ascii="Times New Roman" w:eastAsia="Times New Roman" w:hAnsi="Times New Roman" w:cs="Times New Roman"/>
      <w:kern w:val="28"/>
      <w:szCs w:val="20"/>
    </w:rPr>
  </w:style>
  <w:style w:type="paragraph" w:customStyle="1" w:styleId="IASBListNumber">
    <w:name w:val="IASB List Number"/>
    <w:basedOn w:val="ListNumber"/>
    <w:qFormat/>
    <w:rsid w:val="003F4304"/>
  </w:style>
  <w:style w:type="character" w:customStyle="1" w:styleId="IASBBold">
    <w:name w:val="IASB Bold"/>
    <w:basedOn w:val="DefaultParagraphFont"/>
    <w:uiPriority w:val="1"/>
    <w:qFormat/>
    <w:rsid w:val="003F4304"/>
    <w:rPr>
      <w:b/>
    </w:rPr>
  </w:style>
  <w:style w:type="paragraph" w:customStyle="1" w:styleId="IASBLEGALREF">
    <w:name w:val="IASB LEGAL REF"/>
    <w:basedOn w:val="Normal"/>
    <w:rsid w:val="003F4304"/>
    <w:pPr>
      <w:keepNext/>
      <w:keepLines/>
      <w:tabs>
        <w:tab w:val="left" w:pos="1800"/>
      </w:tabs>
      <w:suppressAutoHyphens/>
      <w:spacing w:before="360" w:after="0" w:line="240" w:lineRule="auto"/>
      <w:ind w:left="2160" w:hanging="2160"/>
      <w:jc w:val="both"/>
    </w:pPr>
    <w:rPr>
      <w:rFonts w:ascii="Times New Roman" w:eastAsia="Times New Roman" w:hAnsi="Times New Roman" w:cs="Times New Roman"/>
      <w:spacing w:val="-2"/>
      <w:kern w:val="28"/>
      <w:szCs w:val="20"/>
    </w:rPr>
  </w:style>
  <w:style w:type="paragraph" w:customStyle="1" w:styleId="IASBLEGALREFINDENT">
    <w:name w:val="IASB LEGAL REF INDENT"/>
    <w:basedOn w:val="IASBLEGALREF"/>
    <w:rsid w:val="003F4304"/>
    <w:pPr>
      <w:tabs>
        <w:tab w:val="clear" w:pos="1800"/>
      </w:tabs>
      <w:spacing w:before="0"/>
      <w:ind w:hanging="360"/>
    </w:pPr>
  </w:style>
  <w:style w:type="paragraph" w:customStyle="1" w:styleId="IASBCROSSREF">
    <w:name w:val="IASB CROSS REF"/>
    <w:basedOn w:val="Normal"/>
    <w:rsid w:val="003F4304"/>
    <w:pPr>
      <w:keepNext/>
      <w:keepLines/>
      <w:tabs>
        <w:tab w:val="left" w:pos="1800"/>
      </w:tabs>
      <w:spacing w:before="240" w:after="0" w:line="240" w:lineRule="auto"/>
      <w:ind w:left="1800" w:hanging="1800"/>
      <w:jc w:val="both"/>
    </w:pPr>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3F4304"/>
    <w:rPr>
      <w:color w:val="0000FF"/>
      <w:u w:val="single"/>
    </w:rPr>
  </w:style>
  <w:style w:type="character" w:customStyle="1" w:styleId="IASBFootnoteReference">
    <w:name w:val="IASB Footnote Reference"/>
    <w:basedOn w:val="FootnoteReference"/>
    <w:uiPriority w:val="1"/>
    <w:qFormat/>
    <w:rsid w:val="003F4304"/>
    <w:rPr>
      <w:rFonts w:ascii="Times New Roman" w:hAnsi="Times New Roman"/>
      <w:b/>
      <w:position w:val="6"/>
      <w:sz w:val="18"/>
      <w:vertAlign w:val="superscript"/>
    </w:rPr>
  </w:style>
  <w:style w:type="paragraph" w:customStyle="1" w:styleId="IASBFoonoteTextListNumber">
    <w:name w:val="IASB Foonote Text List Number"/>
    <w:basedOn w:val="FootnoteText"/>
    <w:qFormat/>
    <w:rsid w:val="003F4304"/>
    <w:pPr>
      <w:keepLines/>
      <w:numPr>
        <w:numId w:val="2"/>
      </w:numPr>
      <w:tabs>
        <w:tab w:val="num" w:pos="360"/>
      </w:tabs>
      <w:ind w:left="0" w:firstLine="0"/>
      <w:jc w:val="both"/>
    </w:pPr>
    <w:rPr>
      <w:rFonts w:ascii="Times New Roman" w:eastAsia="Times New Roman" w:hAnsi="Times New Roman" w:cs="Times New Roman"/>
      <w:kern w:val="28"/>
      <w:sz w:val="18"/>
    </w:rPr>
  </w:style>
  <w:style w:type="character" w:customStyle="1" w:styleId="Heading1Char">
    <w:name w:val="Heading 1 Char"/>
    <w:basedOn w:val="DefaultParagraphFont"/>
    <w:link w:val="Heading1"/>
    <w:uiPriority w:val="9"/>
    <w:rsid w:val="003F4304"/>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3F4304"/>
    <w:rPr>
      <w:vertAlign w:val="superscript"/>
    </w:rPr>
  </w:style>
  <w:style w:type="paragraph" w:styleId="FootnoteText">
    <w:name w:val="footnote text"/>
    <w:basedOn w:val="Normal"/>
    <w:link w:val="FootnoteTextChar"/>
    <w:uiPriority w:val="99"/>
    <w:semiHidden/>
    <w:unhideWhenUsed/>
    <w:rsid w:val="003F4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04"/>
    <w:rPr>
      <w:sz w:val="20"/>
      <w:szCs w:val="20"/>
    </w:rPr>
  </w:style>
  <w:style w:type="character" w:customStyle="1" w:styleId="Heading2Char">
    <w:name w:val="Heading 2 Char"/>
    <w:basedOn w:val="DefaultParagraphFont"/>
    <w:link w:val="Heading2"/>
    <w:uiPriority w:val="9"/>
    <w:semiHidden/>
    <w:rsid w:val="003F430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3F4304"/>
    <w:pPr>
      <w:spacing w:after="120"/>
    </w:pPr>
  </w:style>
  <w:style w:type="character" w:customStyle="1" w:styleId="BodyTextChar">
    <w:name w:val="Body Text Char"/>
    <w:basedOn w:val="DefaultParagraphFont"/>
    <w:link w:val="BodyText"/>
    <w:uiPriority w:val="99"/>
    <w:semiHidden/>
    <w:rsid w:val="003F4304"/>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character" w:customStyle="1" w:styleId="CROSSREFChar">
    <w:name w:val="CROSS REF Char"/>
    <w:link w:val="CROSSREF"/>
    <w:rPr>
      <w:rFonts w:ascii="Times New Roman" w:eastAsia="Times New Roman" w:hAnsi="Times New Roman" w:cs="Times New Roman"/>
      <w:kern w:val="28"/>
      <w:szCs w:val="20"/>
    </w:rPr>
  </w:style>
  <w:style w:type="paragraph" w:styleId="Header">
    <w:name w:val="header"/>
    <w:basedOn w:val="Normal"/>
    <w:link w:val="HeaderChar"/>
    <w:unhideWhenUsed/>
    <w:rsid w:val="00864586"/>
    <w:pPr>
      <w:tabs>
        <w:tab w:val="center" w:pos="4680"/>
        <w:tab w:val="right" w:pos="9360"/>
      </w:tabs>
      <w:spacing w:after="0" w:line="240" w:lineRule="auto"/>
    </w:pPr>
  </w:style>
  <w:style w:type="character" w:customStyle="1" w:styleId="HeaderChar">
    <w:name w:val="Header Char"/>
    <w:basedOn w:val="DefaultParagraphFont"/>
    <w:link w:val="Header"/>
    <w:rsid w:val="00864586"/>
  </w:style>
  <w:style w:type="paragraph" w:styleId="Footer">
    <w:name w:val="footer"/>
    <w:basedOn w:val="Normal"/>
    <w:link w:val="FooterChar"/>
    <w:uiPriority w:val="99"/>
    <w:unhideWhenUsed/>
    <w:rsid w:val="0086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cyberti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sing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4A55-13B8-4C2D-93BA-774617BE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7330</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2023-04-18T16:12:00Z</dcterms:created>
  <dcterms:modified xsi:type="dcterms:W3CDTF">2023-09-26T16:54:00Z</dcterms:modified>
</cp:coreProperties>
</file>