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3A52" w14:textId="77777777" w:rsidR="00AC6D47" w:rsidRDefault="008B6873" w:rsidP="008B6873">
      <w:pPr>
        <w:pStyle w:val="Header"/>
        <w:tabs>
          <w:tab w:val="clear" w:pos="8640"/>
          <w:tab w:val="right" w:pos="9720"/>
        </w:tabs>
        <w:rPr>
          <w:del w:id="6" w:author="Andrea Sowers" w:date="2023-09-12T14:34:00Z"/>
        </w:rPr>
      </w:pPr>
      <w:bookmarkStart w:id="7" w:name="_GoBack"/>
      <w:bookmarkEnd w:id="7"/>
      <w:del w:id="8" w:author="Andrea Sowers" w:date="2023-09-12T14:34:00Z">
        <w:r>
          <w:tab/>
        </w:r>
      </w:del>
    </w:p>
    <w:p w14:paraId="5C73778E" w14:textId="77777777" w:rsidR="0094366D" w:rsidRPr="001C1D78" w:rsidRDefault="0094366D" w:rsidP="0094366D">
      <w:pPr>
        <w:pBdr>
          <w:bottom w:val="single" w:sz="4" w:space="1" w:color="auto"/>
        </w:pBdr>
        <w:tabs>
          <w:tab w:val="right" w:pos="9000"/>
        </w:tabs>
        <w:jc w:val="both"/>
        <w:rPr>
          <w:ins w:id="9" w:author="Andrea Sowers" w:date="2023-09-12T14:34:00Z"/>
          <w:rFonts w:eastAsiaTheme="minorHAnsi"/>
          <w:sz w:val="22"/>
          <w:szCs w:val="22"/>
        </w:rPr>
      </w:pPr>
      <w:ins w:id="10" w:author="Andrea Sowers" w:date="2023-09-12T14:34:00Z">
        <w:r>
          <w:rPr>
            <w:rFonts w:eastAsiaTheme="minorHAnsi"/>
            <w:sz w:val="22"/>
            <w:szCs w:val="22"/>
          </w:rPr>
          <w:t>March 2023</w:t>
        </w:r>
        <w:r w:rsidRPr="001C1D78">
          <w:rPr>
            <w:rFonts w:eastAsiaTheme="minorHAnsi"/>
            <w:sz w:val="22"/>
            <w:szCs w:val="22"/>
          </w:rPr>
          <w:tab/>
          <w:t>6:135</w:t>
        </w:r>
      </w:ins>
    </w:p>
    <w:p w14:paraId="54BE700E" w14:textId="77777777" w:rsidR="0094366D" w:rsidRPr="001C1D78" w:rsidRDefault="0094366D" w:rsidP="0094366D">
      <w:pPr>
        <w:jc w:val="both"/>
        <w:rPr>
          <w:ins w:id="11" w:author="Andrea Sowers" w:date="2023-09-12T14:34:00Z"/>
          <w:kern w:val="28"/>
          <w:sz w:val="22"/>
          <w:szCs w:val="20"/>
        </w:rPr>
      </w:pPr>
    </w:p>
    <w:p w14:paraId="28DDB163" w14:textId="77777777" w:rsidR="0094366D" w:rsidRPr="001C1D78" w:rsidRDefault="0094366D" w:rsidP="0094366D">
      <w:pPr>
        <w:keepNext/>
        <w:spacing w:before="120" w:after="120"/>
        <w:jc w:val="center"/>
        <w:outlineLvl w:val="0"/>
        <w:rPr>
          <w:rFonts w:ascii="Arial" w:hAnsi="Arial"/>
          <w:b/>
          <w:kern w:val="28"/>
          <w:sz w:val="28"/>
          <w:szCs w:val="20"/>
          <w:u w:val="single"/>
        </w:rPr>
      </w:pPr>
      <w:bookmarkStart w:id="12" w:name="ap2cleara"/>
      <w:r w:rsidRPr="001C1D78">
        <w:rPr>
          <w:rFonts w:ascii="Arial" w:hAnsi="Arial"/>
          <w:b/>
          <w:kern w:val="28"/>
          <w:sz w:val="28"/>
          <w:szCs w:val="20"/>
          <w:u w:val="single"/>
        </w:rPr>
        <w:t>Instruction</w:t>
      </w:r>
    </w:p>
    <w:p w14:paraId="5BEAF6CF" w14:textId="77777777" w:rsidR="0094366D" w:rsidRPr="001C1D78" w:rsidRDefault="0094366D" w:rsidP="0094366D">
      <w:pPr>
        <w:keepNext/>
        <w:spacing w:before="120" w:after="120"/>
        <w:jc w:val="both"/>
        <w:outlineLvl w:val="1"/>
        <w:rPr>
          <w:rFonts w:ascii="Arial" w:hAnsi="Arial"/>
          <w:b/>
          <w:kern w:val="28"/>
          <w:sz w:val="22"/>
          <w:szCs w:val="20"/>
          <w:u w:val="single"/>
        </w:rPr>
      </w:pPr>
      <w:r w:rsidRPr="001C1D78">
        <w:rPr>
          <w:rFonts w:ascii="Arial" w:hAnsi="Arial"/>
          <w:b/>
          <w:kern w:val="28"/>
          <w:sz w:val="22"/>
          <w:szCs w:val="20"/>
          <w:u w:val="single"/>
        </w:rPr>
        <w:t>Accelerated Placement Program</w:t>
      </w:r>
      <w:ins w:id="13" w:author="Andrea Sowers" w:date="2023-09-12T14:34:00Z">
        <w:r w:rsidRPr="001C1D78">
          <w:rPr>
            <w:rFonts w:ascii="Arial" w:hAnsi="Arial"/>
            <w:b/>
            <w:bCs/>
            <w:kern w:val="28"/>
            <w:sz w:val="22"/>
            <w:szCs w:val="20"/>
          </w:rPr>
          <w:t xml:space="preserve"> </w:t>
        </w:r>
      </w:ins>
      <w:r w:rsidR="000C2F06">
        <w:rPr>
          <w:rStyle w:val="IASBFootnoteReferenceNumber"/>
        </w:rPr>
        <w:t xml:space="preserve"> </w:t>
      </w:r>
    </w:p>
    <w:p w14:paraId="600B46DA" w14:textId="77777777" w:rsidR="0094366D" w:rsidRPr="001C1D78" w:rsidRDefault="0094366D" w:rsidP="0094366D">
      <w:pPr>
        <w:spacing w:before="60" w:after="60"/>
        <w:jc w:val="both"/>
        <w:rPr>
          <w:kern w:val="28"/>
          <w:sz w:val="22"/>
          <w:szCs w:val="20"/>
        </w:rPr>
      </w:pPr>
      <w:r w:rsidRPr="001C1D78">
        <w:rPr>
          <w:kern w:val="28"/>
          <w:sz w:val="22"/>
          <w:szCs w:val="20"/>
        </w:rPr>
        <w:t>The District provides an Accelerated Placement Program (APP). The APP advances the District’s goal of providing educational programs with opportunities for each student to develop to his or her maximum potential.</w:t>
      </w:r>
      <w:r w:rsidR="000C2F06">
        <w:rPr>
          <w:b/>
          <w:bCs/>
          <w:kern w:val="28"/>
          <w:position w:val="6"/>
          <w:sz w:val="18"/>
          <w:szCs w:val="20"/>
        </w:rPr>
        <w:t xml:space="preserve"> </w:t>
      </w:r>
      <w:ins w:id="14" w:author="Andrea Sowers" w:date="2023-09-12T14:34:00Z">
        <w:r w:rsidRPr="001C1D78">
          <w:rPr>
            <w:kern w:val="28"/>
            <w:sz w:val="22"/>
            <w:szCs w:val="20"/>
          </w:rPr>
          <w:t xml:space="preserve"> </w:t>
        </w:r>
      </w:ins>
      <w:r w:rsidRPr="001C1D78">
        <w:rPr>
          <w:kern w:val="28"/>
          <w:sz w:val="22"/>
          <w:szCs w:val="20"/>
        </w:rPr>
        <w:t>The APP provides an educational setting with curriculum options usually reserved for students who are older or in higher grades than the student participating in the APP.</w:t>
      </w:r>
      <w:r w:rsidR="000C2F06">
        <w:rPr>
          <w:b/>
          <w:bCs/>
          <w:kern w:val="28"/>
          <w:position w:val="6"/>
          <w:sz w:val="18"/>
          <w:szCs w:val="20"/>
        </w:rPr>
        <w:t xml:space="preserve"> </w:t>
      </w:r>
      <w:ins w:id="15" w:author="Andrea Sowers" w:date="2023-09-12T14:34:00Z">
        <w:r w:rsidRPr="001C1D78">
          <w:rPr>
            <w:kern w:val="28"/>
            <w:sz w:val="22"/>
            <w:szCs w:val="20"/>
          </w:rPr>
          <w:t xml:space="preserve"> </w:t>
        </w:r>
      </w:ins>
      <w:r w:rsidRPr="001C1D78">
        <w:rPr>
          <w:kern w:val="28"/>
          <w:sz w:val="22"/>
          <w:szCs w:val="20"/>
        </w:rPr>
        <w:t>APP options include, but may not be limited to: (a) accelerating a student in a single subject; (b) other grade-level acceleration; and (c) early entrance to kindergarten or first grade.</w:t>
      </w:r>
      <w:r w:rsidR="000C2F06">
        <w:rPr>
          <w:b/>
          <w:bCs/>
          <w:kern w:val="28"/>
          <w:position w:val="6"/>
          <w:sz w:val="18"/>
          <w:szCs w:val="20"/>
        </w:rPr>
        <w:t xml:space="preserve"> </w:t>
      </w:r>
      <w:ins w:id="16" w:author="Andrea Sowers" w:date="2023-09-12T14:34:00Z">
        <w:r w:rsidRPr="001C1D78">
          <w:rPr>
            <w:kern w:val="28"/>
            <w:sz w:val="22"/>
            <w:szCs w:val="20"/>
          </w:rPr>
          <w:t xml:space="preserve"> </w:t>
        </w:r>
      </w:ins>
      <w:r w:rsidRPr="001C1D78">
        <w:rPr>
          <w:kern w:val="28"/>
          <w:sz w:val="22"/>
          <w:szCs w:val="20"/>
        </w:rPr>
        <w:t>Participation in the APP is open to all students who demonstrate high ability and who may benefit from accelerated placement. It is not limited to students who have been identified as gifted and talented.</w:t>
      </w:r>
      <w:r w:rsidR="000C2F06">
        <w:rPr>
          <w:b/>
          <w:bCs/>
          <w:kern w:val="28"/>
          <w:position w:val="6"/>
          <w:sz w:val="18"/>
          <w:szCs w:val="20"/>
        </w:rPr>
        <w:t xml:space="preserve"> </w:t>
      </w:r>
      <w:ins w:id="17" w:author="Andrea Sowers" w:date="2023-09-12T14:34:00Z">
        <w:r w:rsidRPr="001C1D78">
          <w:rPr>
            <w:kern w:val="28"/>
            <w:sz w:val="22"/>
            <w:szCs w:val="20"/>
          </w:rPr>
          <w:t xml:space="preserve"> </w:t>
        </w:r>
      </w:ins>
      <w:r w:rsidRPr="001C1D78">
        <w:rPr>
          <w:kern w:val="28"/>
          <w:sz w:val="22"/>
          <w:szCs w:val="20"/>
        </w:rPr>
        <w:t xml:space="preserve">Eligibility to participate in the District’s APP shall not be conditioned upon the protected classifications identified in School Board policy 7:10, </w:t>
      </w:r>
      <w:r w:rsidRPr="003E2F13">
        <w:rPr>
          <w:i/>
          <w:kern w:val="28"/>
          <w:sz w:val="22"/>
          <w:szCs w:val="20"/>
        </w:rPr>
        <w:t>Equal Educational Opportunities</w:t>
      </w:r>
      <w:r w:rsidRPr="001C1D78">
        <w:rPr>
          <w:kern w:val="28"/>
          <w:sz w:val="22"/>
          <w:szCs w:val="20"/>
        </w:rPr>
        <w:t xml:space="preserve">, or any factor other than the student’s identification as an accelerated learner. </w:t>
      </w:r>
      <w:ins w:id="18" w:author="Andrea Sowers" w:date="2023-09-12T14:34:00Z">
        <w:r w:rsidR="000C2F06">
          <w:rPr>
            <w:b/>
            <w:bCs/>
            <w:kern w:val="28"/>
            <w:position w:val="6"/>
            <w:sz w:val="18"/>
            <w:szCs w:val="20"/>
          </w:rPr>
          <w:t xml:space="preserve"> </w:t>
        </w:r>
      </w:ins>
    </w:p>
    <w:p w14:paraId="2BAA095D" w14:textId="77777777" w:rsidR="0094366D" w:rsidRPr="001C1D78" w:rsidRDefault="0094366D" w:rsidP="0094366D">
      <w:pPr>
        <w:jc w:val="both"/>
        <w:rPr>
          <w:kern w:val="28"/>
          <w:sz w:val="22"/>
          <w:szCs w:val="20"/>
        </w:rPr>
      </w:pPr>
      <w:r w:rsidRPr="001C1D78">
        <w:rPr>
          <w:kern w:val="28"/>
          <w:sz w:val="22"/>
          <w:szCs w:val="20"/>
        </w:rPr>
        <w:t>The Superintendent or designee shall implement an APP that includes:</w:t>
      </w:r>
    </w:p>
    <w:p w14:paraId="35360B67" w14:textId="77777777" w:rsidR="0094366D" w:rsidRPr="001C1D78" w:rsidRDefault="0094366D" w:rsidP="0094366D">
      <w:pPr>
        <w:numPr>
          <w:ilvl w:val="0"/>
          <w:numId w:val="1"/>
        </w:numPr>
        <w:jc w:val="both"/>
        <w:rPr>
          <w:kern w:val="28"/>
          <w:sz w:val="22"/>
          <w:szCs w:val="20"/>
        </w:rPr>
      </w:pPr>
      <w:r w:rsidRPr="001C1D78">
        <w:rPr>
          <w:kern w:val="28"/>
          <w:sz w:val="22"/>
          <w:szCs w:val="20"/>
        </w:rPr>
        <w:t xml:space="preserve">Decision-making processes that are fair, equitable, and involve multiple individuals, e.g. District administrators, teachers, and school support personnel, and a student’s parent(s)/guardian(s); </w:t>
      </w:r>
      <w:ins w:id="19" w:author="Andrea Sowers" w:date="2023-09-12T14:34:00Z">
        <w:r w:rsidR="000C2F06">
          <w:rPr>
            <w:b/>
            <w:bCs/>
            <w:kern w:val="28"/>
            <w:position w:val="6"/>
            <w:sz w:val="18"/>
            <w:szCs w:val="20"/>
          </w:rPr>
          <w:t xml:space="preserve"> </w:t>
        </w:r>
      </w:ins>
    </w:p>
    <w:p w14:paraId="7560475B" w14:textId="77777777" w:rsidR="0094366D" w:rsidRPr="001C1D78" w:rsidRDefault="0094366D" w:rsidP="0094366D">
      <w:pPr>
        <w:numPr>
          <w:ilvl w:val="0"/>
          <w:numId w:val="1"/>
        </w:numPr>
        <w:jc w:val="both"/>
        <w:rPr>
          <w:kern w:val="28"/>
          <w:sz w:val="22"/>
          <w:szCs w:val="20"/>
        </w:rPr>
      </w:pPr>
      <w:r w:rsidRPr="001C1D78">
        <w:rPr>
          <w:kern w:val="28"/>
          <w:sz w:val="22"/>
          <w:szCs w:val="20"/>
        </w:rPr>
        <w:t xml:space="preserve">Notification processes that notify a student’s parent(s)/guardian(s) of a decision affecting a student’s participation in the APP; </w:t>
      </w:r>
      <w:ins w:id="20" w:author="Andrea Sowers" w:date="2023-09-12T14:34:00Z">
        <w:r w:rsidR="000C2F06">
          <w:rPr>
            <w:b/>
            <w:bCs/>
            <w:kern w:val="28"/>
            <w:position w:val="6"/>
            <w:sz w:val="18"/>
            <w:szCs w:val="20"/>
          </w:rPr>
          <w:t xml:space="preserve"> </w:t>
        </w:r>
      </w:ins>
    </w:p>
    <w:p w14:paraId="099E5F34" w14:textId="77777777" w:rsidR="0094366D" w:rsidRPr="001C1D78" w:rsidRDefault="0094366D" w:rsidP="0094366D">
      <w:pPr>
        <w:numPr>
          <w:ilvl w:val="0"/>
          <w:numId w:val="1"/>
        </w:numPr>
        <w:jc w:val="both"/>
        <w:rPr>
          <w:kern w:val="28"/>
          <w:sz w:val="22"/>
          <w:szCs w:val="20"/>
        </w:rPr>
      </w:pPr>
      <w:r w:rsidRPr="001C1D78">
        <w:rPr>
          <w:kern w:val="28"/>
          <w:sz w:val="22"/>
          <w:szCs w:val="20"/>
        </w:rPr>
        <w:t xml:space="preserve">Assessment processes that include multiple valid, reliable indicators; and </w:t>
      </w:r>
      <w:ins w:id="21" w:author="Andrea Sowers" w:date="2023-09-12T14:34:00Z">
        <w:r w:rsidR="000C2F06">
          <w:rPr>
            <w:b/>
            <w:bCs/>
            <w:kern w:val="28"/>
            <w:position w:val="6"/>
            <w:sz w:val="18"/>
            <w:szCs w:val="20"/>
          </w:rPr>
          <w:t xml:space="preserve"> </w:t>
        </w:r>
      </w:ins>
    </w:p>
    <w:p w14:paraId="1BB70C29" w14:textId="05734E35" w:rsidR="0094366D" w:rsidRPr="001C1D78" w:rsidRDefault="002C3A54" w:rsidP="0094366D">
      <w:pPr>
        <w:numPr>
          <w:ilvl w:val="0"/>
          <w:numId w:val="1"/>
        </w:numPr>
        <w:jc w:val="both"/>
        <w:rPr>
          <w:kern w:val="28"/>
          <w:sz w:val="22"/>
          <w:szCs w:val="20"/>
        </w:rPr>
      </w:pPr>
      <w:del w:id="22" w:author="Andrea Sowers" w:date="2023-09-12T14:34:00Z">
        <w:r>
          <w:delText>By the fall of 2023, the</w:delText>
        </w:r>
      </w:del>
      <w:ins w:id="23" w:author="Andrea Sowers" w:date="2023-09-12T14:34:00Z">
        <w:r w:rsidR="0094366D">
          <w:rPr>
            <w:kern w:val="28"/>
            <w:sz w:val="22"/>
            <w:szCs w:val="20"/>
          </w:rPr>
          <w:t>T</w:t>
        </w:r>
        <w:r w:rsidR="0094366D" w:rsidRPr="001C1D78">
          <w:rPr>
            <w:kern w:val="28"/>
            <w:sz w:val="22"/>
            <w:szCs w:val="20"/>
          </w:rPr>
          <w:t>he</w:t>
        </w:r>
      </w:ins>
      <w:r w:rsidR="0094366D" w:rsidRPr="001C1D78">
        <w:rPr>
          <w:kern w:val="28"/>
          <w:sz w:val="22"/>
          <w:szCs w:val="20"/>
        </w:rPr>
        <w:t xml:space="preserve"> automatic enrollment, in the following school term, of a student into the next most rigorous level of advanced coursework offered by the high school if the student meets or exceeds State standards in English language arts, mathematics, or science on a State assessment administered under 105 ILCS 5/2-3.64a-5, as follows: </w:t>
      </w:r>
      <w:ins w:id="24" w:author="Andrea Sowers" w:date="2023-09-12T14:34:00Z">
        <w:r w:rsidR="000C2F06">
          <w:rPr>
            <w:b/>
            <w:bCs/>
            <w:kern w:val="28"/>
            <w:position w:val="6"/>
            <w:sz w:val="18"/>
            <w:szCs w:val="20"/>
          </w:rPr>
          <w:t xml:space="preserve"> </w:t>
        </w:r>
      </w:ins>
    </w:p>
    <w:p w14:paraId="585A3232" w14:textId="77777777" w:rsidR="0094366D" w:rsidRPr="001C1D78" w:rsidRDefault="0094366D" w:rsidP="0094366D">
      <w:pPr>
        <w:numPr>
          <w:ilvl w:val="1"/>
          <w:numId w:val="1"/>
        </w:numPr>
        <w:jc w:val="both"/>
        <w:rPr>
          <w:kern w:val="28"/>
          <w:sz w:val="22"/>
          <w:szCs w:val="20"/>
        </w:rPr>
      </w:pPr>
      <w:r w:rsidRPr="001C1D78">
        <w:rPr>
          <w:kern w:val="28"/>
          <w:sz w:val="22"/>
          <w:szCs w:val="20"/>
        </w:rPr>
        <w:t>A student who meets or exceeds State standards in English language arts shall be automatically enrolled into the next most rigorous level of advanced coursework in English, social studies, humanities, or related subjects.</w:t>
      </w:r>
    </w:p>
    <w:p w14:paraId="174495F0" w14:textId="77777777" w:rsidR="0094366D" w:rsidRPr="001C1D78" w:rsidRDefault="0094366D" w:rsidP="0094366D">
      <w:pPr>
        <w:numPr>
          <w:ilvl w:val="1"/>
          <w:numId w:val="1"/>
        </w:numPr>
        <w:jc w:val="both"/>
        <w:rPr>
          <w:kern w:val="28"/>
          <w:sz w:val="22"/>
          <w:szCs w:val="20"/>
        </w:rPr>
      </w:pPr>
      <w:r w:rsidRPr="001C1D78">
        <w:rPr>
          <w:kern w:val="28"/>
          <w:sz w:val="22"/>
          <w:szCs w:val="20"/>
        </w:rPr>
        <w:t>A student who meets or exceeds State standards in mathematics shall be automatically enrolled into the next most rigorous level of advanced coursework in mathematics.</w:t>
      </w:r>
    </w:p>
    <w:p w14:paraId="3D38CFA3" w14:textId="77777777" w:rsidR="0094366D" w:rsidRPr="001C1D78" w:rsidRDefault="0094366D" w:rsidP="0094366D">
      <w:pPr>
        <w:numPr>
          <w:ilvl w:val="1"/>
          <w:numId w:val="1"/>
        </w:numPr>
        <w:jc w:val="both"/>
        <w:rPr>
          <w:kern w:val="28"/>
          <w:sz w:val="22"/>
          <w:szCs w:val="20"/>
        </w:rPr>
      </w:pPr>
      <w:r w:rsidRPr="001C1D78">
        <w:rPr>
          <w:kern w:val="28"/>
          <w:sz w:val="22"/>
          <w:szCs w:val="20"/>
        </w:rPr>
        <w:t>A student who meets or exceeds State standards in science shall be automatically enrolled into the next most rigorous level of advanced coursework in science.</w:t>
      </w:r>
    </w:p>
    <w:p w14:paraId="47826393" w14:textId="77777777" w:rsidR="0094366D" w:rsidRPr="001C1D78" w:rsidRDefault="0094366D" w:rsidP="0094366D">
      <w:pPr>
        <w:spacing w:before="60" w:after="60"/>
        <w:jc w:val="both"/>
        <w:rPr>
          <w:kern w:val="28"/>
          <w:sz w:val="22"/>
          <w:szCs w:val="20"/>
        </w:rPr>
      </w:pPr>
      <w:r w:rsidRPr="001C1D78">
        <w:rPr>
          <w:kern w:val="28"/>
          <w:sz w:val="22"/>
          <w:szCs w:val="20"/>
        </w:rPr>
        <w:t>The Superintendent or designee shall annually notify the community, parent(s)/guardian(s), students, and school personnel about the APP, the process for referring a student for possible evaluation for accelerated placement, and the methods used to determine whether a student is eligible for accelerated placement, including strategies to reach groups of students and families who have been historically underrepresented in accelerated placement programs and advanced coursework.</w:t>
      </w:r>
      <w:r w:rsidR="000C2F06">
        <w:rPr>
          <w:b/>
          <w:bCs/>
          <w:kern w:val="28"/>
          <w:position w:val="6"/>
          <w:sz w:val="18"/>
          <w:szCs w:val="20"/>
        </w:rPr>
        <w:t xml:space="preserve"> </w:t>
      </w:r>
      <w:ins w:id="25" w:author="Andrea Sowers" w:date="2023-09-12T14:34:00Z">
        <w:r w:rsidRPr="001C1D78">
          <w:rPr>
            <w:kern w:val="28"/>
            <w:sz w:val="22"/>
            <w:szCs w:val="20"/>
          </w:rPr>
          <w:t xml:space="preserve"> </w:t>
        </w:r>
      </w:ins>
      <w:r w:rsidRPr="001C1D78">
        <w:rPr>
          <w:kern w:val="28"/>
          <w:sz w:val="22"/>
          <w:szCs w:val="20"/>
        </w:rPr>
        <w:t xml:space="preserve">Notification may: (a) include varied communication methods, such as student handbooks and District or school websites; and (b) be provided in multiple languages, as appropriate. </w:t>
      </w:r>
      <w:ins w:id="26" w:author="Andrea Sowers" w:date="2023-09-12T14:34:00Z">
        <w:r w:rsidR="000C2F06">
          <w:rPr>
            <w:b/>
            <w:bCs/>
            <w:kern w:val="28"/>
            <w:position w:val="6"/>
            <w:sz w:val="18"/>
            <w:szCs w:val="20"/>
          </w:rPr>
          <w:t xml:space="preserve"> </w:t>
        </w:r>
      </w:ins>
    </w:p>
    <w:p w14:paraId="7032E38E" w14:textId="77777777" w:rsidR="0094366D" w:rsidRPr="001C1D78" w:rsidRDefault="0094366D" w:rsidP="0094366D">
      <w:pPr>
        <w:keepNext/>
        <w:keepLines/>
        <w:tabs>
          <w:tab w:val="left" w:pos="1800"/>
        </w:tabs>
        <w:suppressAutoHyphens/>
        <w:spacing w:before="360"/>
        <w:ind w:left="2160" w:hanging="2160"/>
        <w:jc w:val="both"/>
        <w:rPr>
          <w:spacing w:val="-2"/>
          <w:kern w:val="28"/>
          <w:sz w:val="22"/>
          <w:szCs w:val="20"/>
        </w:rPr>
      </w:pPr>
      <w:r w:rsidRPr="001C1D78">
        <w:rPr>
          <w:spacing w:val="-2"/>
          <w:kern w:val="28"/>
          <w:sz w:val="22"/>
          <w:szCs w:val="20"/>
        </w:rPr>
        <w:lastRenderedPageBreak/>
        <w:t>LEGAL REF.:</w:t>
      </w:r>
      <w:r w:rsidRPr="001C1D78">
        <w:rPr>
          <w:spacing w:val="-2"/>
          <w:kern w:val="28"/>
          <w:sz w:val="22"/>
          <w:szCs w:val="20"/>
        </w:rPr>
        <w:tab/>
        <w:t>105 ILCS 5/14A.</w:t>
      </w:r>
    </w:p>
    <w:p w14:paraId="6B50A0AA" w14:textId="77777777" w:rsidR="0094366D" w:rsidRPr="001C1D78" w:rsidRDefault="0094366D" w:rsidP="0094366D">
      <w:pPr>
        <w:keepNext/>
        <w:keepLines/>
        <w:suppressAutoHyphens/>
        <w:ind w:left="2160" w:hanging="360"/>
        <w:jc w:val="both"/>
        <w:rPr>
          <w:spacing w:val="-2"/>
          <w:kern w:val="28"/>
          <w:sz w:val="22"/>
          <w:szCs w:val="20"/>
        </w:rPr>
      </w:pPr>
      <w:r w:rsidRPr="001C1D78">
        <w:rPr>
          <w:spacing w:val="-2"/>
          <w:kern w:val="28"/>
          <w:sz w:val="22"/>
          <w:szCs w:val="20"/>
        </w:rPr>
        <w:t xml:space="preserve">23 </w:t>
      </w:r>
      <w:proofErr w:type="spellStart"/>
      <w:r w:rsidRPr="001C1D78">
        <w:rPr>
          <w:spacing w:val="-2"/>
          <w:kern w:val="28"/>
          <w:sz w:val="22"/>
          <w:szCs w:val="20"/>
        </w:rPr>
        <w:t>Ill.Admin.Code</w:t>
      </w:r>
      <w:proofErr w:type="spellEnd"/>
      <w:r w:rsidRPr="001C1D78">
        <w:rPr>
          <w:spacing w:val="-2"/>
          <w:kern w:val="28"/>
          <w:sz w:val="22"/>
          <w:szCs w:val="20"/>
        </w:rPr>
        <w:t xml:space="preserve"> Part 227, Gifted Education.</w:t>
      </w:r>
    </w:p>
    <w:p w14:paraId="0F30911F" w14:textId="77777777" w:rsidR="0094366D" w:rsidRPr="001C1D78" w:rsidRDefault="0094366D" w:rsidP="0094366D">
      <w:pPr>
        <w:keepNext/>
        <w:keepLines/>
        <w:tabs>
          <w:tab w:val="left" w:pos="1800"/>
        </w:tabs>
        <w:spacing w:before="240"/>
        <w:ind w:left="1800" w:hanging="1800"/>
        <w:jc w:val="both"/>
        <w:rPr>
          <w:kern w:val="28"/>
          <w:sz w:val="22"/>
          <w:szCs w:val="20"/>
        </w:rPr>
      </w:pPr>
      <w:r w:rsidRPr="001C1D78">
        <w:rPr>
          <w:kern w:val="28"/>
          <w:sz w:val="22"/>
          <w:szCs w:val="20"/>
        </w:rPr>
        <w:t>CROSS REF.:</w:t>
      </w:r>
      <w:r w:rsidRPr="001C1D78">
        <w:rPr>
          <w:kern w:val="28"/>
          <w:sz w:val="22"/>
          <w:szCs w:val="20"/>
        </w:rPr>
        <w:tab/>
        <w:t xml:space="preserve">6:10 (Educational Philosophy and Objectives), 6:130 (Program for the Gifted), 7:10 (Equal Educational Opportunities), 7:50 (School Admissions and Student Transfers </w:t>
      </w:r>
      <w:proofErr w:type="gramStart"/>
      <w:r w:rsidRPr="001C1D78">
        <w:rPr>
          <w:kern w:val="28"/>
          <w:sz w:val="22"/>
          <w:szCs w:val="20"/>
        </w:rPr>
        <w:t>To</w:t>
      </w:r>
      <w:proofErr w:type="gramEnd"/>
      <w:r w:rsidRPr="001C1D78">
        <w:rPr>
          <w:kern w:val="28"/>
          <w:sz w:val="22"/>
          <w:szCs w:val="20"/>
        </w:rPr>
        <w:t xml:space="preserve"> and From Non-District Schools)</w:t>
      </w:r>
    </w:p>
    <w:bookmarkEnd w:id="12"/>
    <w:p w14:paraId="338C08BE" w14:textId="77777777" w:rsidR="00E727F8" w:rsidRDefault="00E727F8">
      <w:pPr>
        <w:pStyle w:val="CROSSREF"/>
        <w:rPr>
          <w:del w:id="27" w:author="Andrea Sowers" w:date="2023-09-12T14:34:00Z"/>
        </w:rPr>
      </w:pPr>
    </w:p>
    <w:p w14:paraId="1E38316D" w14:textId="77777777" w:rsidR="003977DD" w:rsidRDefault="00907278" w:rsidP="00CF034D">
      <w:pPr>
        <w:pStyle w:val="Header"/>
        <w:tabs>
          <w:tab w:val="clear" w:pos="4320"/>
          <w:tab w:val="clear" w:pos="8640"/>
        </w:tabs>
        <w:rPr>
          <w:del w:id="28" w:author="Andrea Sowers" w:date="2023-09-12T14:34:00Z"/>
        </w:rPr>
      </w:pPr>
      <w:del w:id="29" w:author="Andrea Sowers" w:date="2023-09-12T14:34:00Z">
        <w:r>
          <w:delText>ADOPTED:</w:delText>
        </w:r>
        <w:r>
          <w:tab/>
          <w:delText xml:space="preserve">      October 23, 2018</w:delText>
        </w:r>
      </w:del>
    </w:p>
    <w:p w14:paraId="6CCCD240" w14:textId="77777777" w:rsidR="00AC6CCA" w:rsidRDefault="00AC6CCA" w:rsidP="00CF034D">
      <w:pPr>
        <w:pStyle w:val="Header"/>
        <w:tabs>
          <w:tab w:val="clear" w:pos="4320"/>
          <w:tab w:val="clear" w:pos="8640"/>
        </w:tabs>
        <w:rPr>
          <w:del w:id="30" w:author="Andrea Sowers" w:date="2023-09-12T14:34:00Z"/>
        </w:rPr>
      </w:pPr>
    </w:p>
    <w:p w14:paraId="553C1360" w14:textId="08AACF2C" w:rsidR="002237C8" w:rsidRDefault="00AC6CCA">
      <w:del w:id="31" w:author="Andrea Sowers" w:date="2023-09-12T14:34:00Z">
        <w:r>
          <w:delText>AMENDED:</w:delText>
        </w:r>
        <w:r>
          <w:tab/>
          <w:delText xml:space="preserve">      January 18, 2022</w:delText>
        </w:r>
      </w:del>
    </w:p>
    <w:sectPr w:rsidR="002237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78B5" w14:textId="77777777" w:rsidR="00964CDC" w:rsidRDefault="00A27751" w:rsidP="00365D46">
      <w:pPr>
        <w:rPr>
          <w:del w:id="3" w:author="Andrea Sowers" w:date="2023-09-12T14:34:00Z"/>
        </w:rPr>
      </w:pPr>
      <w:r>
        <w:separator/>
      </w:r>
    </w:p>
    <w:p w14:paraId="13C07F7A" w14:textId="77777777" w:rsidR="00A27751" w:rsidRDefault="00A27751" w:rsidP="0094366D"/>
  </w:endnote>
  <w:endnote w:type="continuationSeparator" w:id="0">
    <w:p w14:paraId="0D1A7619" w14:textId="77777777" w:rsidR="00964CDC" w:rsidRDefault="00A27751">
      <w:pPr>
        <w:rPr>
          <w:del w:id="4" w:author="Andrea Sowers" w:date="2023-09-12T14:34:00Z"/>
        </w:rPr>
      </w:pPr>
      <w:r>
        <w:continuationSeparator/>
      </w:r>
    </w:p>
    <w:p w14:paraId="72D12488" w14:textId="77777777" w:rsidR="00A27751" w:rsidRDefault="00A27751" w:rsidP="0094366D"/>
  </w:endnote>
  <w:endnote w:type="continuationNotice" w:id="1">
    <w:p w14:paraId="4B31555A" w14:textId="77777777" w:rsidR="00964CDC" w:rsidRDefault="00964CDC">
      <w:pPr>
        <w:rPr>
          <w:del w:id="5" w:author="Andrea Sowers" w:date="2023-09-12T14:34:00Z"/>
        </w:rPr>
      </w:pPr>
    </w:p>
    <w:p w14:paraId="6F0B1491" w14:textId="77777777" w:rsidR="00A27751" w:rsidRDefault="00A27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7E84" w14:textId="77777777" w:rsidR="00A27751" w:rsidRDefault="00A2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9C51" w14:textId="77777777" w:rsidR="00964CDC" w:rsidRDefault="00A27751">
      <w:pPr>
        <w:rPr>
          <w:del w:id="0" w:author="Andrea Sowers" w:date="2023-09-12T14:34:00Z"/>
        </w:rPr>
      </w:pPr>
      <w:r>
        <w:separator/>
      </w:r>
    </w:p>
    <w:p w14:paraId="24E58C68" w14:textId="77777777" w:rsidR="00A27751" w:rsidRDefault="00A27751" w:rsidP="0094366D"/>
  </w:footnote>
  <w:footnote w:type="continuationSeparator" w:id="0">
    <w:p w14:paraId="3526ADC3" w14:textId="77777777" w:rsidR="00964CDC" w:rsidRDefault="00A27751">
      <w:pPr>
        <w:rPr>
          <w:del w:id="1" w:author="Andrea Sowers" w:date="2023-09-12T14:34:00Z"/>
        </w:rPr>
      </w:pPr>
      <w:r>
        <w:continuationSeparator/>
      </w:r>
    </w:p>
    <w:p w14:paraId="0EFA81EC" w14:textId="77777777" w:rsidR="00A27751" w:rsidRDefault="00A27751" w:rsidP="0094366D"/>
  </w:footnote>
  <w:footnote w:type="continuationNotice" w:id="1">
    <w:p w14:paraId="27E4DF9E" w14:textId="77777777" w:rsidR="00964CDC" w:rsidRDefault="00964CDC">
      <w:pPr>
        <w:rPr>
          <w:del w:id="2" w:author="Andrea Sowers" w:date="2023-09-12T14:34:00Z"/>
        </w:rPr>
      </w:pPr>
    </w:p>
    <w:p w14:paraId="2AE42781" w14:textId="77777777" w:rsidR="00A27751" w:rsidRDefault="00A27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4758" w14:textId="77777777" w:rsidR="008B6873" w:rsidRDefault="008B6873" w:rsidP="008B6873">
    <w:pPr>
      <w:pStyle w:val="Header"/>
      <w:tabs>
        <w:tab w:val="clear" w:pos="8640"/>
        <w:tab w:val="right" w:pos="9720"/>
      </w:tabs>
      <w:rPr>
        <w:del w:id="32" w:author="Andrea Sowers" w:date="2023-09-12T14:34:00Z"/>
        <w:u w:val="single"/>
      </w:rPr>
    </w:pPr>
    <w:del w:id="33" w:author="Andrea Sowers" w:date="2023-09-12T14:34:00Z">
      <w:r>
        <w:rPr>
          <w:u w:val="single"/>
        </w:rPr>
        <w:delText xml:space="preserve">North Boone Community Unit School District 200                                                     </w:delText>
      </w:r>
      <w:r>
        <w:rPr>
          <w:u w:val="single"/>
        </w:rPr>
        <w:tab/>
        <w:delText xml:space="preserve">  6:135</w:delText>
      </w:r>
    </w:del>
  </w:p>
  <w:p w14:paraId="3F51D927" w14:textId="77777777" w:rsidR="008B6873" w:rsidRDefault="008B6873" w:rsidP="008B6873">
    <w:pPr>
      <w:pStyle w:val="Header"/>
      <w:jc w:val="right"/>
      <w:rPr>
        <w:del w:id="34" w:author="Andrea Sowers" w:date="2023-09-12T14:34:00Z"/>
      </w:rPr>
    </w:pPr>
    <w:del w:id="35" w:author="Andrea Sowers" w:date="2023-09-12T14:34:00Z">
      <w:r>
        <w:delText xml:space="preserve">Page </w:delText>
      </w:r>
      <w:r>
        <w:fldChar w:fldCharType="begin"/>
      </w:r>
      <w:r>
        <w:delInstrText xml:space="preserve"> PAGE </w:delInstrText>
      </w:r>
      <w:r>
        <w:fldChar w:fldCharType="separate"/>
      </w:r>
      <w:r w:rsidR="00A76725">
        <w:rPr>
          <w:noProof/>
        </w:rPr>
        <w:delText>1</w:delText>
      </w:r>
      <w:r>
        <w:fldChar w:fldCharType="end"/>
      </w:r>
      <w:r>
        <w:delText xml:space="preserve"> of </w:delText>
      </w:r>
      <w:r w:rsidR="00A27751">
        <w:fldChar w:fldCharType="begin"/>
      </w:r>
      <w:r w:rsidR="00A27751">
        <w:delInstrText xml:space="preserve"> NUMPAGES </w:delInstrText>
      </w:r>
      <w:r w:rsidR="00A27751">
        <w:fldChar w:fldCharType="separate"/>
      </w:r>
      <w:r w:rsidR="00A76725">
        <w:rPr>
          <w:noProof/>
        </w:rPr>
        <w:delText>1</w:delText>
      </w:r>
      <w:r w:rsidR="00A27751">
        <w:rPr>
          <w:noProof/>
        </w:rPr>
        <w:fldChar w:fldCharType="end"/>
      </w:r>
    </w:del>
  </w:p>
  <w:p w14:paraId="659469DE" w14:textId="77777777" w:rsidR="00A27751" w:rsidRDefault="00A27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83BA"/>
    <w:multiLevelType w:val="hybridMultilevel"/>
    <w:tmpl w:val="CB8091DA"/>
    <w:lvl w:ilvl="0" w:tplc="4B92901A">
      <w:start w:val="1"/>
      <w:numFmt w:val="decimal"/>
      <w:pStyle w:val="ListNumber3"/>
      <w:lvlText w:val="%1."/>
      <w:lvlJc w:val="left"/>
      <w:pPr>
        <w:ind w:left="720" w:hanging="360"/>
      </w:pPr>
      <w:rPr>
        <w:rFonts w:hint="default"/>
      </w:rPr>
    </w:lvl>
    <w:lvl w:ilvl="1" w:tplc="AE1857CA">
      <w:start w:val="1"/>
      <w:numFmt w:val="lowerLetter"/>
      <w:lvlText w:val="%2."/>
      <w:lvlJc w:val="left"/>
      <w:pPr>
        <w:ind w:left="1440" w:hanging="360"/>
      </w:pPr>
    </w:lvl>
    <w:lvl w:ilvl="2" w:tplc="60C4AE92">
      <w:start w:val="1"/>
      <w:numFmt w:val="lowerRoman"/>
      <w:lvlText w:val="%3."/>
      <w:lvlJc w:val="right"/>
      <w:pPr>
        <w:ind w:left="2160" w:hanging="180"/>
      </w:pPr>
    </w:lvl>
    <w:lvl w:ilvl="3" w:tplc="C4E62E3A" w:tentative="1">
      <w:start w:val="1"/>
      <w:numFmt w:val="decimal"/>
      <w:lvlText w:val="%4."/>
      <w:lvlJc w:val="left"/>
      <w:pPr>
        <w:ind w:left="2880" w:hanging="360"/>
      </w:pPr>
    </w:lvl>
    <w:lvl w:ilvl="4" w:tplc="DF0087E0" w:tentative="1">
      <w:start w:val="1"/>
      <w:numFmt w:val="lowerLetter"/>
      <w:lvlText w:val="%5."/>
      <w:lvlJc w:val="left"/>
      <w:pPr>
        <w:ind w:left="3600" w:hanging="360"/>
      </w:pPr>
    </w:lvl>
    <w:lvl w:ilvl="5" w:tplc="2730C240" w:tentative="1">
      <w:start w:val="1"/>
      <w:numFmt w:val="lowerRoman"/>
      <w:lvlText w:val="%6."/>
      <w:lvlJc w:val="right"/>
      <w:pPr>
        <w:ind w:left="4320" w:hanging="180"/>
      </w:pPr>
    </w:lvl>
    <w:lvl w:ilvl="6" w:tplc="BFF80606" w:tentative="1">
      <w:start w:val="1"/>
      <w:numFmt w:val="decimal"/>
      <w:lvlText w:val="%7."/>
      <w:lvlJc w:val="left"/>
      <w:pPr>
        <w:ind w:left="5040" w:hanging="360"/>
      </w:pPr>
    </w:lvl>
    <w:lvl w:ilvl="7" w:tplc="5AFE1ABE" w:tentative="1">
      <w:start w:val="1"/>
      <w:numFmt w:val="lowerLetter"/>
      <w:lvlText w:val="%8."/>
      <w:lvlJc w:val="left"/>
      <w:pPr>
        <w:ind w:left="5760" w:hanging="360"/>
      </w:pPr>
    </w:lvl>
    <w:lvl w:ilvl="8" w:tplc="428E9814" w:tentative="1">
      <w:start w:val="1"/>
      <w:numFmt w:val="lowerRoman"/>
      <w:lvlText w:val="%9."/>
      <w:lvlJc w:val="right"/>
      <w:pPr>
        <w:ind w:left="6480" w:hanging="180"/>
      </w:pPr>
    </w:lvl>
  </w:abstractNum>
  <w:abstractNum w:abstractNumId="1"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6D"/>
    <w:rsid w:val="00001C54"/>
    <w:rsid w:val="00006B58"/>
    <w:rsid w:val="00015261"/>
    <w:rsid w:val="00016C1D"/>
    <w:rsid w:val="00023D26"/>
    <w:rsid w:val="00040B58"/>
    <w:rsid w:val="00052EE9"/>
    <w:rsid w:val="000558C1"/>
    <w:rsid w:val="00057E12"/>
    <w:rsid w:val="00080364"/>
    <w:rsid w:val="00085367"/>
    <w:rsid w:val="00091C72"/>
    <w:rsid w:val="00091F43"/>
    <w:rsid w:val="00094AC0"/>
    <w:rsid w:val="000A293C"/>
    <w:rsid w:val="000B706E"/>
    <w:rsid w:val="000C2F06"/>
    <w:rsid w:val="000D1D0C"/>
    <w:rsid w:val="000D589F"/>
    <w:rsid w:val="000E0B56"/>
    <w:rsid w:val="000E2ED6"/>
    <w:rsid w:val="000F416C"/>
    <w:rsid w:val="0010000A"/>
    <w:rsid w:val="0010180B"/>
    <w:rsid w:val="00113485"/>
    <w:rsid w:val="0011683C"/>
    <w:rsid w:val="0012620C"/>
    <w:rsid w:val="00127937"/>
    <w:rsid w:val="00131981"/>
    <w:rsid w:val="00136B34"/>
    <w:rsid w:val="001508A0"/>
    <w:rsid w:val="00151C89"/>
    <w:rsid w:val="001639F5"/>
    <w:rsid w:val="0017758D"/>
    <w:rsid w:val="001823ED"/>
    <w:rsid w:val="001849D2"/>
    <w:rsid w:val="0018711A"/>
    <w:rsid w:val="00192A8A"/>
    <w:rsid w:val="0019394E"/>
    <w:rsid w:val="00195CAC"/>
    <w:rsid w:val="001A0587"/>
    <w:rsid w:val="001A3963"/>
    <w:rsid w:val="001C4869"/>
    <w:rsid w:val="00201BC0"/>
    <w:rsid w:val="00203846"/>
    <w:rsid w:val="00205EFC"/>
    <w:rsid w:val="00206FF6"/>
    <w:rsid w:val="0020767A"/>
    <w:rsid w:val="002121EC"/>
    <w:rsid w:val="002156E8"/>
    <w:rsid w:val="002237C8"/>
    <w:rsid w:val="00234B00"/>
    <w:rsid w:val="0024207E"/>
    <w:rsid w:val="002443C3"/>
    <w:rsid w:val="00244897"/>
    <w:rsid w:val="00252F1A"/>
    <w:rsid w:val="00254B30"/>
    <w:rsid w:val="0026717E"/>
    <w:rsid w:val="002910DF"/>
    <w:rsid w:val="002950AC"/>
    <w:rsid w:val="002B0D60"/>
    <w:rsid w:val="002C3A54"/>
    <w:rsid w:val="002D51C4"/>
    <w:rsid w:val="002E3496"/>
    <w:rsid w:val="002E4DED"/>
    <w:rsid w:val="002F1235"/>
    <w:rsid w:val="002F77B0"/>
    <w:rsid w:val="003020C3"/>
    <w:rsid w:val="0030308D"/>
    <w:rsid w:val="003131C2"/>
    <w:rsid w:val="00314C39"/>
    <w:rsid w:val="00317594"/>
    <w:rsid w:val="003202D9"/>
    <w:rsid w:val="0032386F"/>
    <w:rsid w:val="00331BB5"/>
    <w:rsid w:val="00334F15"/>
    <w:rsid w:val="0034220E"/>
    <w:rsid w:val="00354D31"/>
    <w:rsid w:val="00365D46"/>
    <w:rsid w:val="00370B8E"/>
    <w:rsid w:val="00390350"/>
    <w:rsid w:val="003977DD"/>
    <w:rsid w:val="003A57C5"/>
    <w:rsid w:val="003C0FCD"/>
    <w:rsid w:val="003C3EFA"/>
    <w:rsid w:val="003C43D5"/>
    <w:rsid w:val="003D1226"/>
    <w:rsid w:val="003D5385"/>
    <w:rsid w:val="003D5415"/>
    <w:rsid w:val="003D6AE3"/>
    <w:rsid w:val="003E0E36"/>
    <w:rsid w:val="003E2C46"/>
    <w:rsid w:val="003E7B1C"/>
    <w:rsid w:val="00403F5F"/>
    <w:rsid w:val="00412B3A"/>
    <w:rsid w:val="00463305"/>
    <w:rsid w:val="004846F1"/>
    <w:rsid w:val="00494ACC"/>
    <w:rsid w:val="004A2487"/>
    <w:rsid w:val="004B2F8C"/>
    <w:rsid w:val="004C52C4"/>
    <w:rsid w:val="004E3743"/>
    <w:rsid w:val="004F7719"/>
    <w:rsid w:val="005132FF"/>
    <w:rsid w:val="0052086A"/>
    <w:rsid w:val="00523C2E"/>
    <w:rsid w:val="00534251"/>
    <w:rsid w:val="00536558"/>
    <w:rsid w:val="00542982"/>
    <w:rsid w:val="00554786"/>
    <w:rsid w:val="00554F7C"/>
    <w:rsid w:val="00556C3F"/>
    <w:rsid w:val="00567203"/>
    <w:rsid w:val="00594450"/>
    <w:rsid w:val="00597649"/>
    <w:rsid w:val="005A290F"/>
    <w:rsid w:val="005A64B7"/>
    <w:rsid w:val="005B1D5D"/>
    <w:rsid w:val="005B3749"/>
    <w:rsid w:val="005C170F"/>
    <w:rsid w:val="005C26F1"/>
    <w:rsid w:val="005E4DCB"/>
    <w:rsid w:val="005F3662"/>
    <w:rsid w:val="005F5688"/>
    <w:rsid w:val="005F7480"/>
    <w:rsid w:val="00602C41"/>
    <w:rsid w:val="0063147C"/>
    <w:rsid w:val="00633ECD"/>
    <w:rsid w:val="00640F31"/>
    <w:rsid w:val="00647C1D"/>
    <w:rsid w:val="00651E90"/>
    <w:rsid w:val="00653F5A"/>
    <w:rsid w:val="00656F89"/>
    <w:rsid w:val="00663C80"/>
    <w:rsid w:val="00667469"/>
    <w:rsid w:val="00676BB0"/>
    <w:rsid w:val="00681990"/>
    <w:rsid w:val="00682278"/>
    <w:rsid w:val="00696D5E"/>
    <w:rsid w:val="006A0094"/>
    <w:rsid w:val="006A4A5F"/>
    <w:rsid w:val="006A4BBB"/>
    <w:rsid w:val="006C49D3"/>
    <w:rsid w:val="006D37E2"/>
    <w:rsid w:val="006F7D45"/>
    <w:rsid w:val="007056DA"/>
    <w:rsid w:val="007139CC"/>
    <w:rsid w:val="00730F34"/>
    <w:rsid w:val="00744B56"/>
    <w:rsid w:val="00751CC6"/>
    <w:rsid w:val="00760F72"/>
    <w:rsid w:val="00762E1B"/>
    <w:rsid w:val="00764E20"/>
    <w:rsid w:val="00767841"/>
    <w:rsid w:val="00771460"/>
    <w:rsid w:val="00774C7D"/>
    <w:rsid w:val="0077521F"/>
    <w:rsid w:val="007802DD"/>
    <w:rsid w:val="007A2E4F"/>
    <w:rsid w:val="007A5B77"/>
    <w:rsid w:val="007A7E19"/>
    <w:rsid w:val="007C614C"/>
    <w:rsid w:val="007C69B4"/>
    <w:rsid w:val="007D1CF8"/>
    <w:rsid w:val="007D5072"/>
    <w:rsid w:val="007E0521"/>
    <w:rsid w:val="007E46FB"/>
    <w:rsid w:val="007F3EC4"/>
    <w:rsid w:val="00801270"/>
    <w:rsid w:val="008036ED"/>
    <w:rsid w:val="00814C99"/>
    <w:rsid w:val="0081794F"/>
    <w:rsid w:val="00821ABF"/>
    <w:rsid w:val="00842486"/>
    <w:rsid w:val="00842995"/>
    <w:rsid w:val="00843DFA"/>
    <w:rsid w:val="008445A0"/>
    <w:rsid w:val="008448E5"/>
    <w:rsid w:val="00847EB8"/>
    <w:rsid w:val="00851DC5"/>
    <w:rsid w:val="008533F7"/>
    <w:rsid w:val="00855C09"/>
    <w:rsid w:val="00856D05"/>
    <w:rsid w:val="008614E3"/>
    <w:rsid w:val="0089651A"/>
    <w:rsid w:val="008971A0"/>
    <w:rsid w:val="008A2AB1"/>
    <w:rsid w:val="008B46DB"/>
    <w:rsid w:val="008B5065"/>
    <w:rsid w:val="008B6873"/>
    <w:rsid w:val="008B7767"/>
    <w:rsid w:val="008C499E"/>
    <w:rsid w:val="008E0AC8"/>
    <w:rsid w:val="008F4112"/>
    <w:rsid w:val="008F6F29"/>
    <w:rsid w:val="0090639B"/>
    <w:rsid w:val="00907278"/>
    <w:rsid w:val="009100F4"/>
    <w:rsid w:val="00930452"/>
    <w:rsid w:val="009364B1"/>
    <w:rsid w:val="0094366D"/>
    <w:rsid w:val="00964629"/>
    <w:rsid w:val="00964CDC"/>
    <w:rsid w:val="00970A32"/>
    <w:rsid w:val="00983B0C"/>
    <w:rsid w:val="00991F99"/>
    <w:rsid w:val="00993E39"/>
    <w:rsid w:val="00994381"/>
    <w:rsid w:val="009A06C5"/>
    <w:rsid w:val="009A2F67"/>
    <w:rsid w:val="009A325E"/>
    <w:rsid w:val="009A7115"/>
    <w:rsid w:val="009B7C8D"/>
    <w:rsid w:val="009C245C"/>
    <w:rsid w:val="009C391A"/>
    <w:rsid w:val="009D0D81"/>
    <w:rsid w:val="009D101A"/>
    <w:rsid w:val="009F7C62"/>
    <w:rsid w:val="009F7D4F"/>
    <w:rsid w:val="00A04669"/>
    <w:rsid w:val="00A21016"/>
    <w:rsid w:val="00A241DB"/>
    <w:rsid w:val="00A27751"/>
    <w:rsid w:val="00A27C08"/>
    <w:rsid w:val="00A35A96"/>
    <w:rsid w:val="00A47942"/>
    <w:rsid w:val="00A5309F"/>
    <w:rsid w:val="00A606E7"/>
    <w:rsid w:val="00A63164"/>
    <w:rsid w:val="00A6434E"/>
    <w:rsid w:val="00A7240E"/>
    <w:rsid w:val="00A76725"/>
    <w:rsid w:val="00A77D2D"/>
    <w:rsid w:val="00A84924"/>
    <w:rsid w:val="00A94E56"/>
    <w:rsid w:val="00AA6017"/>
    <w:rsid w:val="00AB4C48"/>
    <w:rsid w:val="00AB50DC"/>
    <w:rsid w:val="00AC16E7"/>
    <w:rsid w:val="00AC6CCA"/>
    <w:rsid w:val="00AC6D47"/>
    <w:rsid w:val="00AF12FA"/>
    <w:rsid w:val="00B02414"/>
    <w:rsid w:val="00B13ADE"/>
    <w:rsid w:val="00B1728E"/>
    <w:rsid w:val="00B24D09"/>
    <w:rsid w:val="00B36F39"/>
    <w:rsid w:val="00B62BA9"/>
    <w:rsid w:val="00B65C35"/>
    <w:rsid w:val="00B67999"/>
    <w:rsid w:val="00B73541"/>
    <w:rsid w:val="00B756A6"/>
    <w:rsid w:val="00B80199"/>
    <w:rsid w:val="00B808F6"/>
    <w:rsid w:val="00BA29BD"/>
    <w:rsid w:val="00BA3268"/>
    <w:rsid w:val="00BA7443"/>
    <w:rsid w:val="00BC6225"/>
    <w:rsid w:val="00BC646E"/>
    <w:rsid w:val="00BC7E07"/>
    <w:rsid w:val="00BD106B"/>
    <w:rsid w:val="00BE022A"/>
    <w:rsid w:val="00BE5DA6"/>
    <w:rsid w:val="00BF5249"/>
    <w:rsid w:val="00BF593B"/>
    <w:rsid w:val="00C02356"/>
    <w:rsid w:val="00C10B9E"/>
    <w:rsid w:val="00C1384C"/>
    <w:rsid w:val="00C17BFB"/>
    <w:rsid w:val="00C23746"/>
    <w:rsid w:val="00C2786E"/>
    <w:rsid w:val="00C33BB4"/>
    <w:rsid w:val="00C433A1"/>
    <w:rsid w:val="00C50A36"/>
    <w:rsid w:val="00C82EFD"/>
    <w:rsid w:val="00C9141E"/>
    <w:rsid w:val="00C9196F"/>
    <w:rsid w:val="00C91ACC"/>
    <w:rsid w:val="00C923EC"/>
    <w:rsid w:val="00CA5331"/>
    <w:rsid w:val="00CB4DB5"/>
    <w:rsid w:val="00CC3CBF"/>
    <w:rsid w:val="00CD3230"/>
    <w:rsid w:val="00CD63D5"/>
    <w:rsid w:val="00CE6165"/>
    <w:rsid w:val="00CE749D"/>
    <w:rsid w:val="00CF034D"/>
    <w:rsid w:val="00D00A09"/>
    <w:rsid w:val="00D118DE"/>
    <w:rsid w:val="00D11C06"/>
    <w:rsid w:val="00D17B37"/>
    <w:rsid w:val="00D20172"/>
    <w:rsid w:val="00D21BF8"/>
    <w:rsid w:val="00D27726"/>
    <w:rsid w:val="00D3302A"/>
    <w:rsid w:val="00D45C2B"/>
    <w:rsid w:val="00D543A5"/>
    <w:rsid w:val="00D54D9E"/>
    <w:rsid w:val="00D6611D"/>
    <w:rsid w:val="00D67379"/>
    <w:rsid w:val="00D67D4B"/>
    <w:rsid w:val="00D765F7"/>
    <w:rsid w:val="00D8366E"/>
    <w:rsid w:val="00D842C7"/>
    <w:rsid w:val="00D950CA"/>
    <w:rsid w:val="00DC779D"/>
    <w:rsid w:val="00DC7882"/>
    <w:rsid w:val="00DD5032"/>
    <w:rsid w:val="00DD6D2B"/>
    <w:rsid w:val="00DE2E2E"/>
    <w:rsid w:val="00E01D02"/>
    <w:rsid w:val="00E13F01"/>
    <w:rsid w:val="00E160C5"/>
    <w:rsid w:val="00E3441E"/>
    <w:rsid w:val="00E43B23"/>
    <w:rsid w:val="00E727F8"/>
    <w:rsid w:val="00E83CC9"/>
    <w:rsid w:val="00E86D85"/>
    <w:rsid w:val="00E90D93"/>
    <w:rsid w:val="00E916DE"/>
    <w:rsid w:val="00EA0597"/>
    <w:rsid w:val="00EA2251"/>
    <w:rsid w:val="00EB4A6B"/>
    <w:rsid w:val="00EC24BB"/>
    <w:rsid w:val="00EC6ED5"/>
    <w:rsid w:val="00EC7900"/>
    <w:rsid w:val="00ED5C0F"/>
    <w:rsid w:val="00EF20CE"/>
    <w:rsid w:val="00F36197"/>
    <w:rsid w:val="00F6066D"/>
    <w:rsid w:val="00F76AA9"/>
    <w:rsid w:val="00F858D5"/>
    <w:rsid w:val="00FA132D"/>
    <w:rsid w:val="00FB6BDC"/>
    <w:rsid w:val="00FC782C"/>
    <w:rsid w:val="00FD725C"/>
    <w:rsid w:val="00FE18C0"/>
    <w:rsid w:val="00FF2F2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FB4B0-9A30-4776-A1F6-1C6DCD52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ASBFootnoteReferenceNumber">
    <w:name w:val="IASB Footnote Reference Number"/>
    <w:basedOn w:val="FootnoteReference"/>
    <w:uiPriority w:val="1"/>
    <w:qFormat/>
    <w:rsid w:val="0094366D"/>
    <w:rPr>
      <w:rFonts w:ascii="Times New Roman" w:hAnsi="Times New Roman"/>
      <w:b/>
      <w:bCs/>
      <w:position w:val="6"/>
      <w:sz w:val="18"/>
      <w:u w:val="none"/>
      <w:vertAlign w:val="baseline"/>
    </w:rPr>
  </w:style>
  <w:style w:type="character" w:customStyle="1" w:styleId="IASBItalic">
    <w:name w:val="IASB Italic"/>
    <w:basedOn w:val="DefaultParagraphFont"/>
    <w:uiPriority w:val="1"/>
    <w:qFormat/>
    <w:rsid w:val="0094366D"/>
    <w:rPr>
      <w:i/>
    </w:rPr>
  </w:style>
  <w:style w:type="paragraph" w:customStyle="1" w:styleId="IASBFootnoteText">
    <w:name w:val="IASB Footnote Text"/>
    <w:basedOn w:val="FootnoteText"/>
    <w:qFormat/>
    <w:rsid w:val="0094366D"/>
    <w:pPr>
      <w:keepLines/>
      <w:ind w:firstLine="360"/>
      <w:jc w:val="both"/>
    </w:pPr>
    <w:rPr>
      <w:kern w:val="28"/>
      <w:sz w:val="18"/>
    </w:rPr>
  </w:style>
  <w:style w:type="character" w:customStyle="1" w:styleId="IASBUnderline">
    <w:name w:val="IASB Underline"/>
    <w:basedOn w:val="DefaultParagraphFont"/>
    <w:uiPriority w:val="1"/>
    <w:qFormat/>
    <w:rsid w:val="0094366D"/>
    <w:rPr>
      <w:u w:val="single"/>
    </w:rPr>
  </w:style>
  <w:style w:type="character" w:customStyle="1" w:styleId="IASBBold">
    <w:name w:val="IASB Bold"/>
    <w:basedOn w:val="DefaultParagraphFont"/>
    <w:uiPriority w:val="1"/>
    <w:qFormat/>
    <w:rsid w:val="0094366D"/>
    <w:rPr>
      <w:b/>
    </w:rPr>
  </w:style>
  <w:style w:type="character" w:styleId="Hyperlink">
    <w:name w:val="Hyperlink"/>
    <w:basedOn w:val="DefaultParagraphFont"/>
    <w:uiPriority w:val="99"/>
    <w:unhideWhenUsed/>
    <w:rsid w:val="0094366D"/>
    <w:rPr>
      <w:color w:val="0000FF"/>
      <w:u w:val="single"/>
    </w:rPr>
  </w:style>
  <w:style w:type="character" w:customStyle="1" w:styleId="IASBStrikethrough">
    <w:name w:val="IASB Strikethrough"/>
    <w:basedOn w:val="DefaultParagraphFont"/>
    <w:uiPriority w:val="1"/>
    <w:qFormat/>
    <w:rsid w:val="0094366D"/>
    <w:rPr>
      <w:strike/>
      <w:dstrike w:val="0"/>
    </w:rPr>
  </w:style>
  <w:style w:type="paragraph" w:customStyle="1" w:styleId="ListNumber3">
    <w:name w:val="List Number_3"/>
    <w:basedOn w:val="Normal"/>
    <w:semiHidden/>
    <w:rsid w:val="0094366D"/>
    <w:pPr>
      <w:numPr>
        <w:numId w:val="1"/>
      </w:numPr>
      <w:jc w:val="both"/>
    </w:pPr>
    <w:rPr>
      <w:kern w:val="28"/>
      <w:sz w:val="22"/>
      <w:szCs w:val="20"/>
    </w:rPr>
  </w:style>
  <w:style w:type="character" w:styleId="FootnoteReference">
    <w:name w:val="footnote reference"/>
    <w:basedOn w:val="DefaultParagraphFont"/>
    <w:uiPriority w:val="99"/>
    <w:semiHidden/>
    <w:unhideWhenUsed/>
    <w:rsid w:val="0094366D"/>
    <w:rPr>
      <w:vertAlign w:val="superscript"/>
    </w:rPr>
  </w:style>
  <w:style w:type="paragraph" w:styleId="FootnoteText">
    <w:name w:val="footnote text"/>
    <w:basedOn w:val="Normal"/>
    <w:link w:val="FootnoteTextChar"/>
    <w:uiPriority w:val="99"/>
    <w:semiHidden/>
    <w:unhideWhenUsed/>
    <w:rsid w:val="0094366D"/>
    <w:rPr>
      <w:sz w:val="20"/>
      <w:szCs w:val="20"/>
    </w:rPr>
  </w:style>
  <w:style w:type="character" w:customStyle="1" w:styleId="FootnoteTextChar">
    <w:name w:val="Footnote Text Char"/>
    <w:basedOn w:val="DefaultParagraphFont"/>
    <w:link w:val="FootnoteText"/>
    <w:uiPriority w:val="99"/>
    <w:semiHidden/>
    <w:rsid w:val="0094366D"/>
    <w:rPr>
      <w:rFonts w:ascii="Times New Roman" w:eastAsia="Times New Roman" w:hAnsi="Times New Roman" w:cs="Times New Roman"/>
      <w:sz w:val="20"/>
      <w:szCs w:val="20"/>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kern w:val="28"/>
      <w:sz w:val="22"/>
      <w:szCs w:val="20"/>
    </w:rPr>
  </w:style>
  <w:style w:type="character" w:customStyle="1" w:styleId="HeaderChar">
    <w:name w:val="Header Char"/>
    <w:basedOn w:val="DefaultParagraphFont"/>
    <w:link w:val="Header"/>
    <w:rPr>
      <w:rFonts w:ascii="Times New Roman" w:eastAsia="Times New Roman" w:hAnsi="Times New Roman" w:cs="Times New Roman"/>
      <w:kern w:val="28"/>
      <w:szCs w:val="20"/>
    </w:rPr>
  </w:style>
  <w:style w:type="paragraph" w:customStyle="1" w:styleId="CROSSREF">
    <w:name w:val="CROSS REF"/>
    <w:basedOn w:val="Normal"/>
    <w:link w:val="CROSSREFChar"/>
    <w:pPr>
      <w:keepNext/>
      <w:keepLines/>
      <w:tabs>
        <w:tab w:val="left" w:pos="1800"/>
      </w:tabs>
      <w:overflowPunct w:val="0"/>
      <w:autoSpaceDE w:val="0"/>
      <w:autoSpaceDN w:val="0"/>
      <w:adjustRightInd w:val="0"/>
      <w:spacing w:before="240"/>
      <w:ind w:left="1800" w:hanging="1800"/>
      <w:textAlignment w:val="baseline"/>
    </w:pPr>
    <w:rPr>
      <w:kern w:val="28"/>
      <w:sz w:val="22"/>
      <w:szCs w:val="20"/>
    </w:rPr>
  </w:style>
  <w:style w:type="character" w:customStyle="1" w:styleId="CROSSREFChar">
    <w:name w:val="CROSS REF Char"/>
    <w:link w:val="CROSSREF"/>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A27751"/>
    <w:pPr>
      <w:tabs>
        <w:tab w:val="center" w:pos="4680"/>
        <w:tab w:val="right" w:pos="9360"/>
      </w:tabs>
    </w:pPr>
  </w:style>
  <w:style w:type="character" w:customStyle="1" w:styleId="FooterChar">
    <w:name w:val="Footer Char"/>
    <w:basedOn w:val="DefaultParagraphFont"/>
    <w:link w:val="Footer"/>
    <w:uiPriority w:val="99"/>
    <w:rsid w:val="00A277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20F5-FFB6-4CF1-998D-B6623353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Sowers</dc:creator>
  <cp:keywords/>
  <dc:description/>
  <cp:lastModifiedBy>Andrea Sowers</cp:lastModifiedBy>
  <cp:revision>2</cp:revision>
  <dcterms:created xsi:type="dcterms:W3CDTF">2023-04-18T16:18:00Z</dcterms:created>
  <dcterms:modified xsi:type="dcterms:W3CDTF">2023-09-26T16:57:00Z</dcterms:modified>
</cp:coreProperties>
</file>